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00" w:rsidRPr="008A5721" w:rsidRDefault="00012D00" w:rsidP="00012D00">
      <w:pPr>
        <w:pStyle w:val="Domylnie"/>
        <w:jc w:val="center"/>
        <w:rPr>
          <w:rFonts w:ascii="Blogger Sans" w:hAnsi="Blogger Sans" w:cs="Calibri"/>
          <w:b/>
          <w:i/>
          <w:color w:val="auto"/>
          <w:sz w:val="24"/>
          <w:u w:val="single"/>
        </w:rPr>
      </w:pPr>
    </w:p>
    <w:p w:rsidR="00012D00" w:rsidRPr="00012D00" w:rsidRDefault="00012D00" w:rsidP="00012D00">
      <w:pPr>
        <w:pStyle w:val="Domylnie"/>
        <w:rPr>
          <w:rFonts w:ascii="Blogger Sans" w:hAnsi="Blogger Sans" w:cs="Calibri"/>
          <w:b/>
          <w:color w:val="auto"/>
        </w:rPr>
      </w:pPr>
      <w:r w:rsidRPr="00012D00">
        <w:rPr>
          <w:rFonts w:ascii="Blogger Sans" w:hAnsi="Blogger Sans" w:cs="Calibri"/>
          <w:b/>
          <w:color w:val="auto"/>
        </w:rPr>
        <w:t>ROŚ.271.1.201</w:t>
      </w:r>
      <w:r w:rsidR="0031576D">
        <w:rPr>
          <w:rFonts w:ascii="Blogger Sans" w:hAnsi="Blogger Sans" w:cs="Calibri"/>
          <w:b/>
          <w:color w:val="auto"/>
        </w:rPr>
        <w:t>8</w:t>
      </w:r>
      <w:r w:rsidRPr="00012D00">
        <w:rPr>
          <w:rFonts w:ascii="Blogger Sans" w:hAnsi="Blogger Sans" w:cs="Calibri"/>
          <w:b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>
        <w:rPr>
          <w:rFonts w:ascii="Blogger Sans" w:hAnsi="Blogger Sans" w:cs="Calibri"/>
          <w:color w:val="auto"/>
        </w:rPr>
        <w:tab/>
      </w:r>
      <w:r w:rsidRPr="00012D00">
        <w:rPr>
          <w:rFonts w:ascii="Blogger Sans" w:hAnsi="Blogger Sans" w:cs="Calibri"/>
          <w:b/>
          <w:color w:val="auto"/>
        </w:rPr>
        <w:t>Załącznik nr 7 do SIWZ</w:t>
      </w:r>
    </w:p>
    <w:p w:rsidR="00C47D8D" w:rsidRPr="000200E2" w:rsidRDefault="006C7D96" w:rsidP="00012D00">
      <w:pPr>
        <w:pStyle w:val="Domylnie"/>
        <w:jc w:val="center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i/>
          <w:color w:val="auto"/>
          <w:u w:val="single"/>
        </w:rPr>
        <w:t>SZCZEGÓŁOWY OPIS PRZEDMIOTU ZAMÓWIENIA</w:t>
      </w:r>
      <w:r w:rsidR="00A356FC" w:rsidRPr="000200E2">
        <w:rPr>
          <w:rFonts w:ascii="Blogger Sans" w:hAnsi="Blogger Sans" w:cs="Calibri"/>
          <w:b/>
          <w:i/>
          <w:color w:val="auto"/>
          <w:u w:val="single"/>
        </w:rPr>
        <w:t xml:space="preserve"> (SOPZ)</w:t>
      </w:r>
    </w:p>
    <w:p w:rsidR="00C47D8D" w:rsidRPr="000200E2" w:rsidRDefault="006C7D96" w:rsidP="00384F6F">
      <w:pPr>
        <w:pStyle w:val="Nagwek1"/>
        <w:numPr>
          <w:ilvl w:val="0"/>
          <w:numId w:val="3"/>
        </w:numPr>
        <w:jc w:val="both"/>
        <w:rPr>
          <w:rFonts w:ascii="Blogger Sans" w:hAnsi="Blogger Sans"/>
          <w:color w:val="auto"/>
          <w:sz w:val="22"/>
          <w:szCs w:val="22"/>
        </w:rPr>
      </w:pPr>
      <w:r w:rsidRPr="000200E2">
        <w:rPr>
          <w:rFonts w:ascii="Blogger Sans" w:hAnsi="Blogger Sans" w:cs="Calibri"/>
          <w:color w:val="auto"/>
          <w:sz w:val="22"/>
          <w:szCs w:val="22"/>
        </w:rPr>
        <w:t xml:space="preserve"> Przedmiotem zamówienia jest:</w:t>
      </w:r>
    </w:p>
    <w:p w:rsidR="00C47D8D" w:rsidRPr="000200E2" w:rsidRDefault="00C47D8D" w:rsidP="00384F6F">
      <w:pPr>
        <w:pStyle w:val="Tretekstu"/>
        <w:jc w:val="both"/>
        <w:rPr>
          <w:rFonts w:ascii="Blogger Sans" w:hAnsi="Blogger Sans"/>
          <w:color w:val="auto"/>
        </w:rPr>
      </w:pPr>
    </w:p>
    <w:p w:rsidR="008C697E" w:rsidRPr="000200E2" w:rsidRDefault="008C697E" w:rsidP="008C697E">
      <w:pPr>
        <w:pStyle w:val="Akapitzlist"/>
        <w:numPr>
          <w:ilvl w:val="1"/>
          <w:numId w:val="3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Pielęgnacja zieleni komunalnej na terenie miejscowości Sierakowice,</w:t>
      </w:r>
    </w:p>
    <w:p w:rsidR="00C47D8D" w:rsidRPr="000200E2" w:rsidRDefault="006C7D96" w:rsidP="00384F6F">
      <w:pPr>
        <w:pStyle w:val="Akapitzlist"/>
        <w:numPr>
          <w:ilvl w:val="1"/>
          <w:numId w:val="3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Oczyszczanie nawierzchni ulic, chodników, parkingów, zatoczek i przystanków</w:t>
      </w:r>
    </w:p>
    <w:p w:rsidR="00271AE3" w:rsidRDefault="006C7D96" w:rsidP="00271AE3">
      <w:pPr>
        <w:pStyle w:val="Akapitzlist"/>
        <w:spacing w:after="0" w:line="100" w:lineRule="atLeast"/>
        <w:ind w:left="1440"/>
        <w:jc w:val="both"/>
        <w:rPr>
          <w:rFonts w:ascii="Blogger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>autobusowych na terenie Gminy Sierakowice,</w:t>
      </w:r>
    </w:p>
    <w:p w:rsidR="00271AE3" w:rsidRPr="00271AE3" w:rsidRDefault="00057248" w:rsidP="00271AE3">
      <w:pPr>
        <w:pStyle w:val="Akapitzlist"/>
        <w:numPr>
          <w:ilvl w:val="1"/>
          <w:numId w:val="3"/>
        </w:numPr>
        <w:spacing w:after="0" w:line="100" w:lineRule="atLeast"/>
        <w:jc w:val="both"/>
        <w:rPr>
          <w:rFonts w:ascii="Blogger Sans" w:hAnsi="Blogger Sans" w:cs="Calibri"/>
          <w:color w:val="auto"/>
        </w:rPr>
      </w:pPr>
      <w:r>
        <w:rPr>
          <w:rFonts w:ascii="Blogger Sans" w:hAnsi="Blogger Sans" w:cs="Times"/>
          <w:color w:val="000000"/>
        </w:rPr>
        <w:t>Z</w:t>
      </w:r>
      <w:r w:rsidR="00271AE3" w:rsidRPr="00271AE3">
        <w:rPr>
          <w:rFonts w:ascii="Blogger Sans" w:hAnsi="Blogger Sans" w:cs="Times"/>
          <w:color w:val="000000"/>
        </w:rPr>
        <w:t xml:space="preserve">imowe utrzymanie dróg, ulic, zatoczek autobusowych, placów i parkingów  na terenie Gminy </w:t>
      </w:r>
      <w:r w:rsidR="00271AE3" w:rsidRPr="00271AE3">
        <w:rPr>
          <w:rFonts w:ascii="Blogger Sans" w:hAnsi="Blogger Sans" w:cs="TimesNewRoman"/>
          <w:color w:val="000000"/>
        </w:rPr>
        <w:t xml:space="preserve">Sierakowice </w:t>
      </w:r>
    </w:p>
    <w:p w:rsidR="00C47D8D" w:rsidRPr="000200E2" w:rsidRDefault="006C7D96" w:rsidP="006C7D96">
      <w:pPr>
        <w:pStyle w:val="Nagwek1"/>
        <w:numPr>
          <w:ilvl w:val="0"/>
          <w:numId w:val="3"/>
        </w:numPr>
        <w:jc w:val="both"/>
        <w:rPr>
          <w:rFonts w:ascii="Blogger Sans" w:hAnsi="Blogger Sans"/>
          <w:color w:val="auto"/>
          <w:sz w:val="22"/>
          <w:szCs w:val="22"/>
        </w:rPr>
      </w:pPr>
      <w:r w:rsidRPr="000200E2">
        <w:rPr>
          <w:rFonts w:ascii="Blogger Sans" w:eastAsia="Calibri" w:hAnsi="Blogger Sans" w:cs="Calibri"/>
          <w:color w:val="auto"/>
          <w:sz w:val="22"/>
          <w:szCs w:val="22"/>
        </w:rPr>
        <w:t>Zakres (przedmiot) zamówienia obejmuje: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4395"/>
        <w:gridCol w:w="1275"/>
        <w:gridCol w:w="2280"/>
      </w:tblGrid>
      <w:tr w:rsidR="001A0FEB" w:rsidRPr="000200E2" w:rsidTr="008A5721">
        <w:trPr>
          <w:trHeight w:val="575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Poz.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RODZAJ ZADANIA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 xml:space="preserve">jednostka 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173FAE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 xml:space="preserve">Planowana ilość w roku </w:t>
            </w:r>
            <w:r w:rsidR="0088115D"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201</w:t>
            </w:r>
            <w:r w:rsidR="00057248">
              <w:rPr>
                <w:rFonts w:ascii="Blogger Sans" w:eastAsia="Times New Roman" w:hAnsi="Blogger Sans" w:cs="Calibri"/>
                <w:b/>
                <w:bCs/>
                <w:color w:val="auto"/>
              </w:rPr>
              <w:t>8</w:t>
            </w:r>
          </w:p>
        </w:tc>
      </w:tr>
      <w:tr w:rsidR="001A0FEB" w:rsidRPr="000200E2" w:rsidTr="008A5721">
        <w:trPr>
          <w:trHeight w:val="1118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pStyle w:val="Akapitzlist"/>
              <w:tabs>
                <w:tab w:val="clear" w:pos="708"/>
              </w:tabs>
              <w:spacing w:after="0" w:line="100" w:lineRule="atLeast"/>
              <w:ind w:left="184" w:hanging="218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/>
                <w:color w:val="auto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 w:cs="Calibri"/>
                <w:color w:val="auto"/>
              </w:rPr>
              <w:t xml:space="preserve">Oczyszczanie nawierzchni ulic i zatoczek autobusowych </w:t>
            </w:r>
            <w:r w:rsidRPr="000200E2">
              <w:rPr>
                <w:rFonts w:ascii="Blogger Sans" w:hAnsi="Blogger Sans" w:cs="Calibri"/>
                <w:b/>
                <w:color w:val="auto"/>
              </w:rPr>
              <w:t>na terenie miejscowości Sierakowice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 xml:space="preserve"> 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>wg załącznika nr 2.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bCs/>
                <w:color w:val="auto"/>
              </w:rPr>
              <w:t>mb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76D" w:rsidRDefault="0031576D" w:rsidP="008A5721">
            <w:pPr>
              <w:ind w:left="-95"/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    </w:t>
            </w:r>
            <w:r w:rsidRPr="008A5721">
              <w:rPr>
                <w:rFonts w:ascii="Blogger Sans" w:hAnsi="Blogger Sans" w:cs="Arial"/>
                <w:szCs w:val="16"/>
              </w:rPr>
              <w:t>881</w:t>
            </w:r>
            <w:r w:rsidR="00057248">
              <w:rPr>
                <w:rFonts w:ascii="Blogger Sans" w:hAnsi="Blogger Sans" w:cs="Arial"/>
                <w:szCs w:val="16"/>
              </w:rPr>
              <w:t>.</w:t>
            </w:r>
            <w:r w:rsidRPr="008A5721">
              <w:rPr>
                <w:rFonts w:ascii="Blogger Sans" w:hAnsi="Blogger Sans" w:cs="Arial"/>
                <w:szCs w:val="16"/>
              </w:rPr>
              <w:t xml:space="preserve">210   </w:t>
            </w:r>
          </w:p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</w:p>
        </w:tc>
      </w:tr>
      <w:tr w:rsidR="001A0FEB" w:rsidRPr="000200E2" w:rsidTr="008A5721">
        <w:trPr>
          <w:trHeight w:val="780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 w:rsidRPr="000200E2">
              <w:rPr>
                <w:rFonts w:ascii="Blogger Sans" w:hAnsi="Blogger Sans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 w:cs="Calibri"/>
                <w:color w:val="auto"/>
              </w:rPr>
              <w:t xml:space="preserve">Oczyszczanie nawierzchni ulic i zatoczek autobusowych w pozostałych 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miejscowościach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na terenie gminy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(z wyłączeniem Sierakowic) wg załącznika nr 3.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color w:val="auto"/>
              </w:rPr>
              <w:t>mb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eastAsia="Times New Roman" w:hAnsi="Blogger Sans" w:cs="Calibri"/>
                <w:bCs/>
                <w:color w:val="auto"/>
              </w:rPr>
              <w:t>258</w:t>
            </w:r>
            <w:r w:rsidR="00057248">
              <w:rPr>
                <w:rFonts w:ascii="Blogger Sans" w:eastAsia="Times New Roman" w:hAnsi="Blogger Sans" w:cs="Calibri"/>
                <w:bCs/>
                <w:color w:val="auto"/>
              </w:rPr>
              <w:t>.</w:t>
            </w:r>
            <w:r>
              <w:rPr>
                <w:rFonts w:ascii="Blogger Sans" w:eastAsia="Times New Roman" w:hAnsi="Blogger Sans" w:cs="Calibri"/>
                <w:bCs/>
                <w:color w:val="auto"/>
              </w:rPr>
              <w:t>728</w:t>
            </w:r>
          </w:p>
        </w:tc>
      </w:tr>
      <w:tr w:rsidR="001A0FEB" w:rsidRPr="000200E2" w:rsidTr="008A5721">
        <w:trPr>
          <w:trHeight w:val="430"/>
          <w:jc w:val="center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 w:rsidRPr="000200E2">
              <w:rPr>
                <w:rFonts w:ascii="Blogger Sans" w:hAnsi="Blogger Sans"/>
              </w:rPr>
              <w:t>2.3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Oczyszczanie nawierzchni chodników, przystanków  i </w:t>
            </w:r>
            <w:r w:rsidRPr="000200E2">
              <w:rPr>
                <w:rFonts w:ascii="Blogger Sans" w:hAnsi="Blogger Sans" w:cs="Calibri"/>
                <w:color w:val="auto"/>
              </w:rPr>
              <w:t>parkingów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na terenie miejscowości Sierakowice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wg załącznika nr 4.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color w:val="auto"/>
              </w:rPr>
              <w:t>m</w:t>
            </w:r>
            <w:r w:rsidR="001F3961" w:rsidRPr="000200E2">
              <w:rPr>
                <w:rFonts w:ascii="Blogger Sans" w:eastAsia="Times New Roman" w:hAnsi="Blogger Sans" w:cs="Calibri"/>
                <w:color w:val="auto"/>
              </w:rPr>
              <w:t>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hAnsi="Blogger Sans"/>
                <w:color w:val="auto"/>
              </w:rPr>
              <w:t>103</w:t>
            </w:r>
            <w:r w:rsidR="00057248">
              <w:rPr>
                <w:rFonts w:ascii="Blogger Sans" w:hAnsi="Blogger Sans"/>
                <w:color w:val="auto"/>
              </w:rPr>
              <w:t>.</w:t>
            </w:r>
            <w:r>
              <w:rPr>
                <w:rFonts w:ascii="Blogger Sans" w:hAnsi="Blogger Sans"/>
                <w:color w:val="auto"/>
              </w:rPr>
              <w:t>992</w:t>
            </w:r>
          </w:p>
        </w:tc>
      </w:tr>
      <w:tr w:rsidR="001A0FEB" w:rsidRPr="000200E2" w:rsidTr="008A5721">
        <w:trPr>
          <w:trHeight w:val="296"/>
          <w:jc w:val="center"/>
        </w:trPr>
        <w:tc>
          <w:tcPr>
            <w:tcW w:w="71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8C697E">
            <w:pPr>
              <w:pStyle w:val="Akapitzlist"/>
              <w:numPr>
                <w:ilvl w:val="0"/>
                <w:numId w:val="2"/>
              </w:numPr>
              <w:tabs>
                <w:tab w:val="clear" w:pos="708"/>
              </w:tabs>
              <w:spacing w:after="0" w:line="100" w:lineRule="atLeast"/>
              <w:ind w:left="184" w:hanging="218"/>
              <w:jc w:val="both"/>
              <w:rPr>
                <w:rFonts w:ascii="Blogger Sans" w:hAnsi="Blogger Sans"/>
                <w:color w:val="auto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jc w:val="center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hAnsi="Blogger Sans" w:cs="Calibri"/>
                <w:color w:val="auto"/>
              </w:rPr>
              <w:t>m</w:t>
            </w:r>
            <w:r w:rsidRPr="000200E2">
              <w:rPr>
                <w:rFonts w:ascii="Blogger Sans" w:hAnsi="Blogger Sans" w:cs="Calibri"/>
                <w:color w:val="auto"/>
                <w:vertAlign w:val="superscript"/>
              </w:rPr>
              <w:t>2</w:t>
            </w:r>
          </w:p>
        </w:tc>
        <w:tc>
          <w:tcPr>
            <w:tcW w:w="22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eastAsia="Times New Roman" w:hAnsi="Blogger Sans" w:cs="Calibri"/>
                <w:color w:val="auto"/>
              </w:rPr>
              <w:t>66</w:t>
            </w:r>
            <w:r w:rsidR="00057248">
              <w:rPr>
                <w:rFonts w:ascii="Blogger Sans" w:eastAsia="Times New Roman" w:hAnsi="Blogger Sans" w:cs="Calibri"/>
                <w:color w:val="auto"/>
              </w:rPr>
              <w:t>.</w:t>
            </w:r>
            <w:r>
              <w:rPr>
                <w:rFonts w:ascii="Blogger Sans" w:eastAsia="Times New Roman" w:hAnsi="Blogger Sans" w:cs="Calibri"/>
                <w:color w:val="auto"/>
              </w:rPr>
              <w:t>481</w:t>
            </w:r>
          </w:p>
        </w:tc>
      </w:tr>
      <w:tr w:rsidR="001A0FEB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8C697E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 w:rsidRPr="000200E2">
              <w:rPr>
                <w:rFonts w:ascii="Blogger Sans" w:hAnsi="Blogger Sans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384F6F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Oczyszczanie nawierzchni chodników, przystanków  i </w:t>
            </w:r>
            <w:r w:rsidRPr="000200E2">
              <w:rPr>
                <w:rFonts w:ascii="Blogger Sans" w:hAnsi="Blogger Sans" w:cs="Calibri"/>
                <w:color w:val="auto"/>
              </w:rPr>
              <w:t>parkingów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</w:t>
            </w:r>
            <w:r w:rsidRPr="000200E2">
              <w:rPr>
                <w:rFonts w:ascii="Blogger Sans" w:hAnsi="Blogger Sans" w:cs="Calibri"/>
                <w:color w:val="auto"/>
              </w:rPr>
              <w:t xml:space="preserve">w pozostałych 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miejscowościach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na terenie gminy (z wyłączeniem Sierakowic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>) wg załącznika nr 5.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1A0FEB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proofErr w:type="spellStart"/>
            <w:r w:rsidRPr="000200E2">
              <w:rPr>
                <w:rFonts w:ascii="Blogger Sans" w:eastAsia="Times New Roman" w:hAnsi="Blogger Sans" w:cs="Calibri"/>
                <w:color w:val="auto"/>
              </w:rPr>
              <w:t>m</w:t>
            </w:r>
            <w:r w:rsidR="0028103E" w:rsidRPr="000200E2">
              <w:rPr>
                <w:rFonts w:ascii="Blogger Sans" w:eastAsia="Times New Roman" w:hAnsi="Blogger Sans" w:cs="Calibri"/>
                <w:color w:val="auto"/>
              </w:rPr>
              <w:t>b</w:t>
            </w:r>
            <w:proofErr w:type="spellEnd"/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FEB" w:rsidRPr="000200E2" w:rsidRDefault="0031576D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>
              <w:rPr>
                <w:rFonts w:ascii="Blogger Sans" w:eastAsia="Times New Roman" w:hAnsi="Blogger Sans" w:cs="Calibri"/>
                <w:bCs/>
                <w:color w:val="auto"/>
              </w:rPr>
              <w:t>4</w:t>
            </w:r>
            <w:r w:rsidR="00057248">
              <w:rPr>
                <w:rFonts w:ascii="Blogger Sans" w:eastAsia="Times New Roman" w:hAnsi="Blogger Sans" w:cs="Calibri"/>
                <w:bCs/>
                <w:color w:val="auto"/>
              </w:rPr>
              <w:t>.</w:t>
            </w:r>
            <w:r>
              <w:rPr>
                <w:rFonts w:ascii="Blogger Sans" w:eastAsia="Times New Roman" w:hAnsi="Blogger Sans" w:cs="Calibri"/>
                <w:bCs/>
                <w:color w:val="auto"/>
              </w:rPr>
              <w:t>400</w:t>
            </w:r>
          </w:p>
        </w:tc>
      </w:tr>
      <w:tr w:rsidR="00271AE3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0200E2" w:rsidRDefault="00271AE3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0200E2" w:rsidRDefault="00271AE3" w:rsidP="00271AE3">
            <w:pPr>
              <w:pStyle w:val="Domylnie"/>
              <w:spacing w:after="0" w:line="100" w:lineRule="atLeast"/>
              <w:jc w:val="both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Pielęgnacja zieleni komunalnej </w:t>
            </w:r>
            <w:r w:rsidRPr="000200E2">
              <w:rPr>
                <w:rFonts w:ascii="Blogger Sans" w:eastAsia="Times New Roman" w:hAnsi="Blogger Sans" w:cs="Calibri"/>
                <w:b/>
                <w:color w:val="auto"/>
              </w:rPr>
              <w:t>w miejscowości Sierakowice</w:t>
            </w:r>
            <w:r w:rsidRPr="000200E2">
              <w:rPr>
                <w:rFonts w:ascii="Blogger Sans" w:eastAsia="Times New Roman" w:hAnsi="Blogger Sans" w:cs="Calibri"/>
                <w:color w:val="auto"/>
              </w:rPr>
              <w:t xml:space="preserve">  (ryczałt) wg załącznika nr 1.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bCs/>
                <w:color w:val="auto"/>
              </w:rPr>
              <w:t>Ryczałt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0200E2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hAnsi="Blogger Sans"/>
                <w:color w:val="auto"/>
              </w:rPr>
            </w:pPr>
            <w:r w:rsidRPr="000200E2">
              <w:rPr>
                <w:rFonts w:ascii="Blogger Sans" w:eastAsia="Times New Roman" w:hAnsi="Blogger Sans" w:cs="Calibri"/>
                <w:b/>
                <w:bCs/>
                <w:color w:val="auto"/>
              </w:rPr>
              <w:t>Ryczałt</w:t>
            </w:r>
          </w:p>
        </w:tc>
      </w:tr>
      <w:tr w:rsidR="00271AE3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Default="00271AE3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both"/>
              <w:rPr>
                <w:rFonts w:ascii="Blogger Sans" w:eastAsia="Times New Roman" w:hAnsi="Blogger Sans" w:cs="Calibri"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color w:val="auto"/>
              </w:rPr>
              <w:t xml:space="preserve">Odśnieżanie </w:t>
            </w:r>
            <w:r w:rsidR="00012D00">
              <w:rPr>
                <w:rFonts w:ascii="Blogger Sans" w:eastAsia="Times New Roman" w:hAnsi="Blogger Sans" w:cs="Calibri"/>
                <w:color w:val="auto"/>
              </w:rPr>
              <w:t>wg załącznika nr 6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bCs/>
                <w:color w:val="auto"/>
              </w:rPr>
              <w:t>godzina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7A6F37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7A6F37">
              <w:rPr>
                <w:rFonts w:ascii="Blogger Sans" w:eastAsia="Times New Roman" w:hAnsi="Blogger Sans" w:cs="Calibri"/>
                <w:bCs/>
                <w:color w:val="auto"/>
              </w:rPr>
              <w:t>1 400</w:t>
            </w:r>
          </w:p>
        </w:tc>
      </w:tr>
      <w:tr w:rsidR="00271AE3" w:rsidRPr="000200E2" w:rsidTr="008A5721">
        <w:trPr>
          <w:trHeight w:val="941"/>
          <w:jc w:val="center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Default="00271AE3" w:rsidP="008C697E">
            <w:pPr>
              <w:spacing w:after="0" w:line="100" w:lineRule="atLeast"/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both"/>
              <w:rPr>
                <w:rFonts w:ascii="Blogger Sans" w:eastAsia="Times New Roman" w:hAnsi="Blogger Sans" w:cs="Calibri"/>
                <w:color w:val="auto"/>
              </w:rPr>
            </w:pPr>
            <w:r w:rsidRPr="00271AE3">
              <w:rPr>
                <w:rFonts w:ascii="Blogger Sans" w:hAnsi="Blogger Sans" w:cs="Calibri"/>
              </w:rPr>
              <w:t>Zwalczanie śliskości</w:t>
            </w:r>
            <w:r w:rsidR="00012D00">
              <w:rPr>
                <w:rFonts w:ascii="Blogger Sans" w:hAnsi="Blogger Sans" w:cs="Calibri"/>
              </w:rPr>
              <w:t xml:space="preserve"> </w:t>
            </w:r>
            <w:r w:rsidR="00012D00">
              <w:rPr>
                <w:rFonts w:ascii="Blogger Sans" w:eastAsia="Times New Roman" w:hAnsi="Blogger Sans" w:cs="Calibri"/>
                <w:color w:val="auto"/>
              </w:rPr>
              <w:t>wg załącznika nr 6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271AE3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271AE3">
              <w:rPr>
                <w:rFonts w:ascii="Blogger Sans" w:eastAsia="Times New Roman" w:hAnsi="Blogger Sans" w:cs="Calibri"/>
                <w:bCs/>
                <w:color w:val="auto"/>
              </w:rPr>
              <w:t>godzina</w:t>
            </w:r>
          </w:p>
        </w:tc>
        <w:tc>
          <w:tcPr>
            <w:tcW w:w="22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E3" w:rsidRPr="007A6F37" w:rsidRDefault="00271AE3" w:rsidP="00271AE3">
            <w:pPr>
              <w:pStyle w:val="Domylnie"/>
              <w:spacing w:after="0" w:line="100" w:lineRule="atLeast"/>
              <w:jc w:val="center"/>
              <w:rPr>
                <w:rFonts w:ascii="Blogger Sans" w:eastAsia="Times New Roman" w:hAnsi="Blogger Sans" w:cs="Calibri"/>
                <w:bCs/>
                <w:color w:val="auto"/>
              </w:rPr>
            </w:pPr>
            <w:r w:rsidRPr="007A6F37">
              <w:rPr>
                <w:rFonts w:ascii="Blogger Sans" w:eastAsia="Times New Roman" w:hAnsi="Blogger Sans" w:cs="Calibri"/>
                <w:bCs/>
                <w:color w:val="auto"/>
              </w:rPr>
              <w:t>220</w:t>
            </w:r>
          </w:p>
        </w:tc>
      </w:tr>
    </w:tbl>
    <w:p w:rsidR="00C47D8D" w:rsidRPr="000200E2" w:rsidRDefault="006C7D96" w:rsidP="00384F6F">
      <w:pPr>
        <w:pStyle w:val="Nagwek1"/>
        <w:numPr>
          <w:ilvl w:val="0"/>
          <w:numId w:val="3"/>
        </w:numPr>
        <w:jc w:val="both"/>
        <w:rPr>
          <w:rFonts w:ascii="Blogger Sans" w:hAnsi="Blogger Sans"/>
          <w:color w:val="auto"/>
          <w:sz w:val="22"/>
          <w:szCs w:val="22"/>
        </w:rPr>
      </w:pPr>
      <w:bookmarkStart w:id="0" w:name="_GoBack1"/>
      <w:bookmarkEnd w:id="0"/>
      <w:r w:rsidRPr="000200E2">
        <w:rPr>
          <w:rFonts w:ascii="Blogger Sans" w:hAnsi="Blogger Sans" w:cs="Calibri"/>
          <w:color w:val="auto"/>
          <w:sz w:val="22"/>
          <w:szCs w:val="22"/>
        </w:rPr>
        <w:t>Wymagania dotyczące sposobu realizacji zamówienia</w:t>
      </w:r>
    </w:p>
    <w:p w:rsidR="00C47D8D" w:rsidRPr="000200E2" w:rsidRDefault="006C7D96" w:rsidP="008C697E">
      <w:pPr>
        <w:pStyle w:val="Akapitzlist"/>
        <w:numPr>
          <w:ilvl w:val="1"/>
          <w:numId w:val="4"/>
        </w:numPr>
        <w:tabs>
          <w:tab w:val="clear" w:pos="708"/>
          <w:tab w:val="left" w:pos="993"/>
        </w:tabs>
        <w:ind w:left="993" w:hanging="426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Poprzez „oczyszczanie” nawierzchni ulic, chodników, parkingów, zatoczek i przystanków autobusowych na terenie gminy Sierakowice należy rozumieć sprzątanie i zamiatanie, a w szczególności usuwanie: piasku, traw, chwastów oraz wszelkich śmieci i zanieczyszczeń</w:t>
      </w:r>
      <w:r w:rsidR="008C697E" w:rsidRPr="000200E2">
        <w:rPr>
          <w:rFonts w:ascii="Blogger Sans" w:hAnsi="Blogger Sans" w:cs="Calibri"/>
          <w:color w:val="auto"/>
        </w:rPr>
        <w:t>.</w:t>
      </w:r>
    </w:p>
    <w:p w:rsidR="00C47D8D" w:rsidRPr="000200E2" w:rsidRDefault="006C7D96" w:rsidP="008C697E">
      <w:pPr>
        <w:pStyle w:val="Domylnie"/>
        <w:tabs>
          <w:tab w:val="clear" w:pos="708"/>
          <w:tab w:val="left" w:pos="993"/>
        </w:tabs>
        <w:spacing w:after="0" w:line="100" w:lineRule="atLeast"/>
        <w:ind w:left="993" w:hanging="426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3.2  Oczyszczanie nawierzchni ulic, zatoczek, przystanków autobusowych, parkingów i chodników na terenie gminy Sierakowice należy wykonywać z częstotliwością zgodną z przydzieloną do tych miejsc kategorią, a mianowicie:</w:t>
      </w:r>
    </w:p>
    <w:p w:rsidR="00C47D8D" w:rsidRPr="000200E2" w:rsidRDefault="00DF1028" w:rsidP="008C697E">
      <w:pPr>
        <w:pStyle w:val="Domylnie"/>
        <w:tabs>
          <w:tab w:val="clear" w:pos="708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bCs/>
          <w:color w:val="auto"/>
        </w:rPr>
        <w:t xml:space="preserve">Kategoria I – </w:t>
      </w:r>
      <w:r w:rsidRPr="000200E2">
        <w:rPr>
          <w:rFonts w:ascii="Blogger Sans" w:hAnsi="Blogger Sans" w:cs="Calibri"/>
          <w:bCs/>
          <w:color w:val="auto"/>
        </w:rPr>
        <w:t>oznacza wykonanie usług objętych SIWZ w sposób zapewniający czystość terenów objętych tą kategorią, wykonując nie mniej niż cztery sprzątania w ciągu miesiąca, bez względu na warunki atmosferyczne</w:t>
      </w:r>
      <w:r w:rsidR="00C60606">
        <w:rPr>
          <w:rFonts w:ascii="Blogger Sans" w:hAnsi="Blogger Sans" w:cs="Calibri"/>
          <w:bCs/>
          <w:color w:val="auto"/>
        </w:rPr>
        <w:t>,</w:t>
      </w:r>
      <w:r w:rsidR="00C60606" w:rsidRPr="00C60606">
        <w:t xml:space="preserve"> </w:t>
      </w:r>
      <w:r w:rsidR="00C60606" w:rsidRPr="00C60606">
        <w:rPr>
          <w:rFonts w:ascii="Blogger Sans" w:hAnsi="Blogger Sans" w:cs="Calibri"/>
          <w:bCs/>
          <w:color w:val="auto"/>
        </w:rPr>
        <w:t>w okres</w:t>
      </w:r>
      <w:r w:rsidR="00C60606">
        <w:rPr>
          <w:rFonts w:ascii="Blogger Sans" w:hAnsi="Blogger Sans" w:cs="Calibri"/>
          <w:bCs/>
          <w:color w:val="auto"/>
        </w:rPr>
        <w:t>ach właściwych dla danej usługi</w:t>
      </w:r>
      <w:r w:rsidR="00C60606" w:rsidRPr="00C60606">
        <w:rPr>
          <w:rFonts w:ascii="Blogger Sans" w:hAnsi="Blogger Sans" w:cs="Calibri"/>
          <w:bCs/>
          <w:color w:val="auto"/>
        </w:rPr>
        <w:t xml:space="preserve"> wskazany</w:t>
      </w:r>
      <w:r w:rsidR="00C60606">
        <w:rPr>
          <w:rFonts w:ascii="Blogger Sans" w:hAnsi="Blogger Sans" w:cs="Calibri"/>
          <w:bCs/>
          <w:color w:val="auto"/>
        </w:rPr>
        <w:t>ch</w:t>
      </w:r>
      <w:r w:rsidR="00C60606" w:rsidRPr="00C60606">
        <w:rPr>
          <w:rFonts w:ascii="Blogger Sans" w:hAnsi="Blogger Sans" w:cs="Calibri"/>
          <w:bCs/>
          <w:color w:val="auto"/>
        </w:rPr>
        <w:t xml:space="preserve"> w </w:t>
      </w:r>
      <w:r w:rsidR="00C60606">
        <w:rPr>
          <w:rFonts w:ascii="Blogger Sans" w:hAnsi="Blogger Sans" w:cs="Calibri"/>
          <w:bCs/>
          <w:color w:val="auto"/>
        </w:rPr>
        <w:t>załączniku nr 2.</w:t>
      </w:r>
    </w:p>
    <w:p w:rsidR="00C47D8D" w:rsidRPr="000200E2" w:rsidRDefault="00DF1028" w:rsidP="008C697E">
      <w:pPr>
        <w:pStyle w:val="Domylnie"/>
        <w:tabs>
          <w:tab w:val="clear" w:pos="708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bCs/>
          <w:color w:val="auto"/>
        </w:rPr>
        <w:lastRenderedPageBreak/>
        <w:t xml:space="preserve">Kategoria II – </w:t>
      </w:r>
      <w:r w:rsidRPr="000200E2">
        <w:rPr>
          <w:rFonts w:ascii="Blogger Sans" w:hAnsi="Blogger Sans" w:cs="Calibri"/>
          <w:bCs/>
          <w:color w:val="auto"/>
        </w:rPr>
        <w:t>oznacza wykonanie usług objętych SIWZ w sposób zapewniający czystość terenów objętych tą kategorią, wykonując nie mniej niż dwa sprzątania w ciągu miesiąca, bez względu na warunki atmosferyczne</w:t>
      </w:r>
      <w:r w:rsidR="00C60606" w:rsidRPr="00C60606">
        <w:rPr>
          <w:rFonts w:ascii="Blogger Sans" w:hAnsi="Blogger Sans" w:cs="Calibri"/>
          <w:bCs/>
          <w:color w:val="auto"/>
        </w:rPr>
        <w:t xml:space="preserve"> w</w:t>
      </w:r>
      <w:r w:rsidR="00C60606">
        <w:rPr>
          <w:rFonts w:ascii="Blogger Sans" w:hAnsi="Blogger Sans" w:cs="Calibri"/>
          <w:bCs/>
          <w:color w:val="auto"/>
        </w:rPr>
        <w:t>,</w:t>
      </w:r>
      <w:r w:rsidR="00C60606" w:rsidRPr="00C60606">
        <w:rPr>
          <w:rFonts w:ascii="Blogger Sans" w:hAnsi="Blogger Sans" w:cs="Calibri"/>
          <w:bCs/>
          <w:color w:val="auto"/>
        </w:rPr>
        <w:t xml:space="preserve"> okres</w:t>
      </w:r>
      <w:r w:rsidR="00C60606">
        <w:rPr>
          <w:rFonts w:ascii="Blogger Sans" w:hAnsi="Blogger Sans" w:cs="Calibri"/>
          <w:bCs/>
          <w:color w:val="auto"/>
        </w:rPr>
        <w:t>ach właściwych dla danej usługi</w:t>
      </w:r>
      <w:r w:rsidR="00C60606" w:rsidRPr="00C60606">
        <w:rPr>
          <w:rFonts w:ascii="Blogger Sans" w:hAnsi="Blogger Sans" w:cs="Calibri"/>
          <w:bCs/>
          <w:color w:val="auto"/>
        </w:rPr>
        <w:t xml:space="preserve"> wskazany</w:t>
      </w:r>
      <w:r w:rsidR="00C60606">
        <w:rPr>
          <w:rFonts w:ascii="Blogger Sans" w:hAnsi="Blogger Sans" w:cs="Calibri"/>
          <w:bCs/>
          <w:color w:val="auto"/>
        </w:rPr>
        <w:t>ch</w:t>
      </w:r>
      <w:r w:rsidR="00C60606" w:rsidRPr="00C60606">
        <w:rPr>
          <w:rFonts w:ascii="Blogger Sans" w:hAnsi="Blogger Sans" w:cs="Calibri"/>
          <w:bCs/>
          <w:color w:val="auto"/>
        </w:rPr>
        <w:t xml:space="preserve"> w </w:t>
      </w:r>
      <w:r w:rsidR="00C60606">
        <w:rPr>
          <w:rFonts w:ascii="Blogger Sans" w:hAnsi="Blogger Sans" w:cs="Calibri"/>
          <w:bCs/>
          <w:color w:val="auto"/>
        </w:rPr>
        <w:t>załącznikach 2 i 4.</w:t>
      </w:r>
    </w:p>
    <w:p w:rsidR="00C47D8D" w:rsidRPr="00C60606" w:rsidRDefault="00DF1028" w:rsidP="00C60606">
      <w:pPr>
        <w:pStyle w:val="Domylnie"/>
        <w:tabs>
          <w:tab w:val="clear" w:pos="708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b/>
          <w:bCs/>
          <w:color w:val="auto"/>
        </w:rPr>
        <w:t xml:space="preserve">Kategoria III - </w:t>
      </w:r>
      <w:r w:rsidRPr="000200E2">
        <w:rPr>
          <w:rFonts w:ascii="Blogger Sans" w:hAnsi="Blogger Sans" w:cs="Calibri"/>
          <w:bCs/>
          <w:color w:val="auto"/>
        </w:rPr>
        <w:t>oznacza wykonanie usług objętych SIWZ w sposób zapewniający czystość terenów objętych tą kategorią, wykonując nie mniej niż jedno sprzątanie w ciągu miesiąca, bez względu na warunki atmosferyczne,</w:t>
      </w:r>
      <w:r w:rsidR="00C60606" w:rsidRPr="00C60606">
        <w:rPr>
          <w:rFonts w:ascii="Blogger Sans" w:hAnsi="Blogger Sans" w:cs="Calibri"/>
          <w:bCs/>
          <w:color w:val="auto"/>
        </w:rPr>
        <w:t xml:space="preserve"> w okres</w:t>
      </w:r>
      <w:r w:rsidR="00C60606">
        <w:rPr>
          <w:rFonts w:ascii="Blogger Sans" w:hAnsi="Blogger Sans" w:cs="Calibri"/>
          <w:bCs/>
          <w:color w:val="auto"/>
        </w:rPr>
        <w:t>ach właściwych dla danej usługi</w:t>
      </w:r>
      <w:r w:rsidR="00C60606" w:rsidRPr="00C60606">
        <w:rPr>
          <w:rFonts w:ascii="Blogger Sans" w:hAnsi="Blogger Sans" w:cs="Calibri"/>
          <w:bCs/>
          <w:color w:val="auto"/>
        </w:rPr>
        <w:t xml:space="preserve"> wskazany</w:t>
      </w:r>
      <w:r w:rsidR="00C60606">
        <w:rPr>
          <w:rFonts w:ascii="Blogger Sans" w:hAnsi="Blogger Sans" w:cs="Calibri"/>
          <w:bCs/>
          <w:color w:val="auto"/>
        </w:rPr>
        <w:t>ch</w:t>
      </w:r>
      <w:r w:rsidR="00C60606" w:rsidRPr="00C60606">
        <w:rPr>
          <w:rFonts w:ascii="Blogger Sans" w:hAnsi="Blogger Sans" w:cs="Calibri"/>
          <w:bCs/>
          <w:color w:val="auto"/>
        </w:rPr>
        <w:t xml:space="preserve"> w </w:t>
      </w:r>
      <w:r w:rsidR="00C60606">
        <w:rPr>
          <w:rFonts w:ascii="Blogger Sans" w:hAnsi="Blogger Sans" w:cs="Calibri"/>
          <w:bCs/>
          <w:color w:val="auto"/>
        </w:rPr>
        <w:t>załącznikach 3-5</w:t>
      </w:r>
      <w:r w:rsidRPr="000200E2">
        <w:rPr>
          <w:rFonts w:ascii="Blogger Sans" w:hAnsi="Blogger Sans" w:cs="Calibri"/>
          <w:color w:val="auto"/>
        </w:rPr>
        <w:t>.</w:t>
      </w:r>
    </w:p>
    <w:p w:rsidR="00C47D8D" w:rsidRPr="000200E2" w:rsidRDefault="00617330" w:rsidP="00384F6F">
      <w:pPr>
        <w:pStyle w:val="Akapitzlist"/>
        <w:numPr>
          <w:ilvl w:val="1"/>
          <w:numId w:val="6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 </w:t>
      </w:r>
      <w:r w:rsidR="006C7D96" w:rsidRPr="000200E2">
        <w:rPr>
          <w:rFonts w:ascii="Blogger Sans" w:hAnsi="Blogger Sans" w:cs="Calibri"/>
          <w:color w:val="auto"/>
        </w:rPr>
        <w:t xml:space="preserve">Oczyszczanie nawierzchni ulic, zatoczek, przystanków autobusowych, parkingów i chodników na terenie miejscowości Sierakowice i w pozostałych miejscowościach gminy Sierakowice należy wykonywać ręcznie lub przy użyciu zamiatarki mechanicznej, </w:t>
      </w:r>
      <w:r w:rsidR="008D3BA1" w:rsidRPr="000200E2">
        <w:rPr>
          <w:rFonts w:ascii="Blogger Sans" w:hAnsi="Blogger Sans" w:cs="Calibri"/>
          <w:color w:val="auto"/>
        </w:rPr>
        <w:t>w sposób określony w załącznikach 2-5 SOPZ.</w:t>
      </w:r>
    </w:p>
    <w:p w:rsidR="00C47D8D" w:rsidRPr="000200E2" w:rsidRDefault="006C7D96" w:rsidP="00384F6F">
      <w:pPr>
        <w:pStyle w:val="Akapitzlist"/>
        <w:numPr>
          <w:ilvl w:val="1"/>
          <w:numId w:val="6"/>
        </w:numPr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Przez mechaniczne oczyszczanie należy rozumieć wykonywanie przedmiotu zamówienia za pomocą specjalistycznych p</w:t>
      </w:r>
      <w:r w:rsidR="00EE5571" w:rsidRPr="000200E2">
        <w:rPr>
          <w:rFonts w:ascii="Blogger Sans" w:hAnsi="Blogger Sans" w:cs="Calibri"/>
          <w:color w:val="auto"/>
        </w:rPr>
        <w:t xml:space="preserve">ojazdów (zamiatarki chodnikowej, </w:t>
      </w:r>
      <w:r w:rsidRPr="000200E2">
        <w:rPr>
          <w:rFonts w:ascii="Blogger Sans" w:hAnsi="Blogger Sans" w:cs="Calibri"/>
          <w:color w:val="auto"/>
        </w:rPr>
        <w:t>ulicznej</w:t>
      </w:r>
      <w:r w:rsidR="00EE5571" w:rsidRPr="000200E2">
        <w:rPr>
          <w:rFonts w:ascii="Blogger Sans" w:hAnsi="Blogger Sans" w:cs="Calibri"/>
          <w:color w:val="auto"/>
        </w:rPr>
        <w:t xml:space="preserve"> </w:t>
      </w:r>
      <w:r w:rsidR="00045D68" w:rsidRPr="000200E2">
        <w:rPr>
          <w:rFonts w:ascii="Blogger Sans" w:hAnsi="Blogger Sans" w:cs="Calibri"/>
          <w:color w:val="auto"/>
        </w:rPr>
        <w:t>i</w:t>
      </w:r>
      <w:r w:rsidR="00EE5571" w:rsidRPr="000200E2">
        <w:rPr>
          <w:rFonts w:ascii="Blogger Sans" w:hAnsi="Blogger Sans" w:cs="Calibri"/>
          <w:color w:val="auto"/>
        </w:rPr>
        <w:t xml:space="preserve"> elewatorowej</w:t>
      </w:r>
      <w:r w:rsidRPr="000200E2">
        <w:rPr>
          <w:rFonts w:ascii="Blogger Sans" w:hAnsi="Blogger Sans" w:cs="Calibri"/>
          <w:color w:val="auto"/>
        </w:rPr>
        <w:t>) posiadającej aktualny przegląd techniczny i dopuszczenie do ruchu.</w:t>
      </w:r>
    </w:p>
    <w:p w:rsidR="003E275A" w:rsidRPr="000200E2" w:rsidRDefault="003E275A" w:rsidP="003E275A">
      <w:pPr>
        <w:pStyle w:val="Akapitzlist"/>
        <w:numPr>
          <w:ilvl w:val="1"/>
          <w:numId w:val="6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Wszystkie zamiatarki muszą być wyposażone w system monitoringu pojazdów bazującego na systemie pozycjonowania satelitarnego </w:t>
      </w:r>
      <w:r w:rsidR="00A356FC" w:rsidRPr="000200E2">
        <w:rPr>
          <w:rFonts w:ascii="Blogger Sans" w:hAnsi="Blogger Sans"/>
          <w:color w:val="auto"/>
        </w:rPr>
        <w:t>spełniający poniższe wymagania: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clear" w:pos="708"/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>System ma umożliwić trwałe zapisywanie danych o położeniu zamiatarki, miejscach postojów oraz system czujników zapisujących dane o pracy zamiatarki, system musi umożliwiać weryfikację tych danych;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>Podgląd trasy przejazdów na mapie cyfrowej w czasie rzeczywistym i wizualizację wykonanej pracy z wyróżnieniem rodzaju wykonywanej pracy (z danego dni</w:t>
      </w:r>
      <w:r w:rsidR="00A356FC" w:rsidRPr="000200E2">
        <w:rPr>
          <w:rFonts w:ascii="Blogger Sans" w:hAnsi="Blogger Sans"/>
          <w:color w:val="auto"/>
        </w:rPr>
        <w:t>a lub z wybranych godzin pracy);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>Wykonawca jeżeli to konieczne udostępni Zamawiającemu oprogramowanie oraz odpowiednie licencje umożliwiające odczyt, prezentację i weryfikację przechowywanych danych z systemu monitoringu</w:t>
      </w:r>
      <w:r w:rsidR="00A356FC" w:rsidRPr="000200E2">
        <w:rPr>
          <w:rFonts w:ascii="Blogger Sans" w:hAnsi="Blogger Sans"/>
          <w:color w:val="auto"/>
        </w:rPr>
        <w:t>;</w:t>
      </w:r>
      <w:r w:rsidRPr="000200E2">
        <w:rPr>
          <w:rFonts w:ascii="Blogger Sans" w:hAnsi="Blogger Sans"/>
          <w:color w:val="auto"/>
        </w:rPr>
        <w:t xml:space="preserve"> </w:t>
      </w:r>
    </w:p>
    <w:p w:rsidR="003E275A" w:rsidRPr="000200E2" w:rsidRDefault="003E275A" w:rsidP="000200E2">
      <w:pPr>
        <w:pStyle w:val="Akapitzlist"/>
        <w:numPr>
          <w:ilvl w:val="2"/>
          <w:numId w:val="14"/>
        </w:numPr>
        <w:tabs>
          <w:tab w:val="left" w:pos="1560"/>
        </w:tabs>
        <w:spacing w:after="0" w:line="100" w:lineRule="atLeast"/>
        <w:ind w:left="993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Wykonawca przeprowadzi szkolenie dwóch osób, w siedzibie Zamawiającego, z obsługi system monitoringu  zamiatarek. </w:t>
      </w:r>
    </w:p>
    <w:p w:rsidR="00A57700" w:rsidRPr="000200E2" w:rsidRDefault="006C7D96" w:rsidP="00511C46">
      <w:pPr>
        <w:pStyle w:val="Akapitzlist"/>
        <w:numPr>
          <w:ilvl w:val="1"/>
          <w:numId w:val="6"/>
        </w:numPr>
        <w:tabs>
          <w:tab w:val="clear" w:pos="708"/>
        </w:tabs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Przez ręczne oczyszczanie należy rozumieć wykonywanie </w:t>
      </w:r>
      <w:r w:rsidR="00617330" w:rsidRPr="000200E2">
        <w:rPr>
          <w:rFonts w:ascii="Blogger Sans" w:hAnsi="Blogger Sans" w:cs="Calibri"/>
          <w:color w:val="auto"/>
        </w:rPr>
        <w:t>usuwania</w:t>
      </w:r>
      <w:r w:rsidRPr="000200E2">
        <w:rPr>
          <w:rFonts w:ascii="Blogger Sans" w:hAnsi="Blogger Sans" w:cs="Calibri"/>
          <w:color w:val="auto"/>
        </w:rPr>
        <w:t xml:space="preserve"> na bieżąco piasku i traw, wszelkich śmieci i zanieczyszczeń</w:t>
      </w:r>
      <w:r w:rsidR="00057248">
        <w:rPr>
          <w:rFonts w:ascii="Blogger Sans" w:hAnsi="Blogger Sans" w:cs="Calibri"/>
          <w:color w:val="auto"/>
        </w:rPr>
        <w:t xml:space="preserve"> przy pomocy </w:t>
      </w:r>
      <w:r w:rsidR="00EF0BBF">
        <w:rPr>
          <w:rFonts w:ascii="Blogger Sans" w:hAnsi="Blogger Sans" w:cs="Calibri"/>
          <w:color w:val="auto"/>
        </w:rPr>
        <w:t xml:space="preserve">mioteł i </w:t>
      </w:r>
      <w:r w:rsidR="00057248">
        <w:rPr>
          <w:rFonts w:ascii="Blogger Sans" w:hAnsi="Blogger Sans" w:cs="Calibri"/>
          <w:color w:val="auto"/>
        </w:rPr>
        <w:t>narzędzi</w:t>
      </w:r>
      <w:r w:rsidR="00EF0BBF">
        <w:rPr>
          <w:rFonts w:ascii="Blogger Sans" w:hAnsi="Blogger Sans" w:cs="Calibri"/>
          <w:color w:val="auto"/>
        </w:rPr>
        <w:t xml:space="preserve"> ogrodniczych</w:t>
      </w:r>
      <w:r w:rsidRPr="000200E2">
        <w:rPr>
          <w:rFonts w:ascii="Blogger Sans" w:hAnsi="Blogger Sans" w:cs="Calibri"/>
          <w:color w:val="auto"/>
        </w:rPr>
        <w:t>.</w:t>
      </w:r>
    </w:p>
    <w:p w:rsidR="002D20A2" w:rsidRPr="000200E2" w:rsidRDefault="002D20A2" w:rsidP="00384F6F">
      <w:pPr>
        <w:pStyle w:val="Akapitzlist"/>
        <w:numPr>
          <w:ilvl w:val="1"/>
          <w:numId w:val="6"/>
        </w:numPr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Wykonawca zobowiązany jest wykonywać bieżące ręczne oczyszczanie</w:t>
      </w:r>
      <w:r w:rsidR="000200E2" w:rsidRPr="000200E2">
        <w:rPr>
          <w:rFonts w:ascii="Blogger Sans" w:hAnsi="Blogger Sans" w:cs="Calibri"/>
          <w:color w:val="auto"/>
        </w:rPr>
        <w:t xml:space="preserve"> terenu</w:t>
      </w:r>
      <w:r w:rsidR="00511C46" w:rsidRPr="000200E2">
        <w:rPr>
          <w:rFonts w:ascii="Blogger Sans" w:hAnsi="Blogger Sans" w:cs="Calibri"/>
          <w:color w:val="auto"/>
        </w:rPr>
        <w:t>,</w:t>
      </w:r>
      <w:r w:rsidRPr="000200E2">
        <w:rPr>
          <w:rFonts w:ascii="Blogger Sans" w:hAnsi="Blogger Sans" w:cs="Calibri"/>
          <w:color w:val="auto"/>
        </w:rPr>
        <w:t xml:space="preserve"> </w:t>
      </w:r>
      <w:r w:rsidR="00511C46" w:rsidRPr="000200E2">
        <w:rPr>
          <w:rFonts w:ascii="Blogger Sans" w:hAnsi="Blogger Sans" w:cs="Calibri"/>
          <w:color w:val="auto"/>
        </w:rPr>
        <w:t xml:space="preserve">obejmujące usuwanie wszelkich śmieci i zanieczyszczeń z </w:t>
      </w:r>
      <w:r w:rsidRPr="000200E2">
        <w:rPr>
          <w:rFonts w:ascii="Blogger Sans" w:hAnsi="Blogger Sans" w:cs="Calibri"/>
          <w:color w:val="auto"/>
        </w:rPr>
        <w:t>następujących miejsc:</w:t>
      </w:r>
    </w:p>
    <w:p w:rsidR="002D20A2" w:rsidRPr="000200E2" w:rsidRDefault="002D20A2" w:rsidP="002D20A2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parking  przy ul. Słupskiej</w:t>
      </w:r>
      <w:r w:rsidR="00236C7B" w:rsidRPr="000200E2">
        <w:rPr>
          <w:rFonts w:ascii="Blogger Sans" w:hAnsi="Blogger Sans" w:cs="Calibri"/>
          <w:color w:val="auto"/>
        </w:rPr>
        <w:t xml:space="preserve"> (działka nr 227/39 </w:t>
      </w:r>
      <w:proofErr w:type="spellStart"/>
      <w:r w:rsidR="00236C7B" w:rsidRPr="000200E2">
        <w:rPr>
          <w:rFonts w:ascii="Blogger Sans" w:hAnsi="Blogger Sans" w:cs="Calibri"/>
          <w:color w:val="auto"/>
        </w:rPr>
        <w:t>obr</w:t>
      </w:r>
      <w:proofErr w:type="spellEnd"/>
      <w:r w:rsidR="00236C7B" w:rsidRPr="000200E2">
        <w:rPr>
          <w:rFonts w:ascii="Blogger Sans" w:hAnsi="Blogger Sans" w:cs="Calibri"/>
          <w:color w:val="auto"/>
        </w:rPr>
        <w:t>. Sierakowice);</w:t>
      </w:r>
    </w:p>
    <w:p w:rsidR="00236C7B" w:rsidRPr="000200E2" w:rsidRDefault="00236C7B" w:rsidP="00236C7B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parking przy ul. Rynek (działka nr 252/2, 204/6, 242/4  </w:t>
      </w:r>
      <w:proofErr w:type="spellStart"/>
      <w:r w:rsidRPr="000200E2">
        <w:rPr>
          <w:rFonts w:ascii="Blogger Sans" w:hAnsi="Blogger Sans" w:cs="Calibri"/>
          <w:color w:val="auto"/>
        </w:rPr>
        <w:t>obr</w:t>
      </w:r>
      <w:proofErr w:type="spellEnd"/>
      <w:r w:rsidRPr="000200E2">
        <w:rPr>
          <w:rFonts w:ascii="Blogger Sans" w:hAnsi="Blogger Sans" w:cs="Calibri"/>
          <w:color w:val="auto"/>
        </w:rPr>
        <w:t>. Sierakowice);</w:t>
      </w:r>
    </w:p>
    <w:p w:rsidR="00236C7B" w:rsidRPr="000200E2" w:rsidRDefault="00236C7B" w:rsidP="00236C7B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park z placem zabaw ul. Dworcowa </w:t>
      </w:r>
      <w:r w:rsidRPr="000200E2">
        <w:rPr>
          <w:rFonts w:ascii="Blogger Sans" w:hAnsi="Blogger Sans" w:cs="Calibri"/>
          <w:color w:val="auto"/>
        </w:rPr>
        <w:t xml:space="preserve">(działka nr 394/53 </w:t>
      </w:r>
      <w:proofErr w:type="spellStart"/>
      <w:r w:rsidRPr="000200E2">
        <w:rPr>
          <w:rFonts w:ascii="Blogger Sans" w:hAnsi="Blogger Sans" w:cs="Calibri"/>
          <w:color w:val="auto"/>
        </w:rPr>
        <w:t>obr</w:t>
      </w:r>
      <w:proofErr w:type="spellEnd"/>
      <w:r w:rsidRPr="000200E2">
        <w:rPr>
          <w:rFonts w:ascii="Blogger Sans" w:hAnsi="Blogger Sans" w:cs="Calibri"/>
          <w:color w:val="auto"/>
        </w:rPr>
        <w:t>. Sierakowice);</w:t>
      </w:r>
    </w:p>
    <w:p w:rsidR="00DF1028" w:rsidRPr="000200E2" w:rsidRDefault="00236C7B" w:rsidP="00DF1028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/>
          <w:color w:val="auto"/>
        </w:rPr>
        <w:t xml:space="preserve">plac zabaw ul. </w:t>
      </w:r>
      <w:r w:rsidR="00511C46" w:rsidRPr="000200E2">
        <w:rPr>
          <w:rFonts w:ascii="Blogger Sans" w:hAnsi="Blogger Sans"/>
          <w:color w:val="auto"/>
        </w:rPr>
        <w:t xml:space="preserve">Spacerowa </w:t>
      </w:r>
      <w:r w:rsidR="00511C46" w:rsidRPr="000200E2">
        <w:rPr>
          <w:rFonts w:ascii="Blogger Sans" w:hAnsi="Blogger Sans" w:cs="Calibri"/>
          <w:color w:val="auto"/>
        </w:rPr>
        <w:t xml:space="preserve">(działka nr 525 </w:t>
      </w:r>
      <w:proofErr w:type="spellStart"/>
      <w:r w:rsidR="00511C46" w:rsidRPr="000200E2">
        <w:rPr>
          <w:rFonts w:ascii="Blogger Sans" w:hAnsi="Blogger Sans" w:cs="Calibri"/>
          <w:color w:val="auto"/>
        </w:rPr>
        <w:t>obr</w:t>
      </w:r>
      <w:proofErr w:type="spellEnd"/>
      <w:r w:rsidR="00511C46" w:rsidRPr="000200E2">
        <w:rPr>
          <w:rFonts w:ascii="Blogger Sans" w:hAnsi="Blogger Sans" w:cs="Calibri"/>
          <w:color w:val="auto"/>
        </w:rPr>
        <w:t>. Sierakowice);</w:t>
      </w:r>
    </w:p>
    <w:p w:rsidR="00EF0BBF" w:rsidRPr="00EF0BBF" w:rsidRDefault="00DF1028" w:rsidP="00EF0BBF">
      <w:pPr>
        <w:pStyle w:val="Akapitzlist"/>
        <w:numPr>
          <w:ilvl w:val="2"/>
          <w:numId w:val="6"/>
        </w:numPr>
        <w:tabs>
          <w:tab w:val="clear" w:pos="708"/>
        </w:tabs>
        <w:spacing w:after="0" w:line="100" w:lineRule="atLeast"/>
        <w:ind w:left="1843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teren wokół </w:t>
      </w:r>
      <w:r w:rsidR="001E22CC" w:rsidRPr="000200E2">
        <w:rPr>
          <w:rFonts w:ascii="Blogger Sans" w:hAnsi="Blogger Sans" w:cs="Calibri"/>
          <w:color w:val="auto"/>
        </w:rPr>
        <w:t>Ołtarz</w:t>
      </w:r>
      <w:r w:rsidRPr="000200E2">
        <w:rPr>
          <w:rFonts w:ascii="Blogger Sans" w:hAnsi="Blogger Sans" w:cs="Calibri"/>
          <w:color w:val="auto"/>
        </w:rPr>
        <w:t>a</w:t>
      </w:r>
      <w:r w:rsidR="001E22CC" w:rsidRPr="000200E2">
        <w:rPr>
          <w:rFonts w:ascii="Blogger Sans" w:hAnsi="Blogger Sans" w:cs="Calibri"/>
          <w:color w:val="auto"/>
        </w:rPr>
        <w:t xml:space="preserve"> Papieski</w:t>
      </w:r>
      <w:r w:rsidRPr="000200E2">
        <w:rPr>
          <w:rFonts w:ascii="Blogger Sans" w:hAnsi="Blogger Sans" w:cs="Calibri"/>
          <w:color w:val="auto"/>
        </w:rPr>
        <w:t xml:space="preserve">ego w Sierakowicach (działki nr 384/1 i 383/5 </w:t>
      </w:r>
      <w:proofErr w:type="spellStart"/>
      <w:r w:rsidRPr="000200E2">
        <w:rPr>
          <w:rFonts w:ascii="Blogger Sans" w:hAnsi="Blogger Sans" w:cs="Calibri"/>
          <w:color w:val="auto"/>
        </w:rPr>
        <w:t>obr</w:t>
      </w:r>
      <w:proofErr w:type="spellEnd"/>
      <w:r w:rsidRPr="000200E2">
        <w:rPr>
          <w:rFonts w:ascii="Blogger Sans" w:hAnsi="Blogger Sans" w:cs="Calibri"/>
          <w:color w:val="auto"/>
        </w:rPr>
        <w:t>. Sierakowice</w:t>
      </w:r>
      <w:r w:rsidR="00EF0BBF">
        <w:rPr>
          <w:rFonts w:ascii="Blogger Sans" w:hAnsi="Blogger Sans" w:cs="Calibri"/>
          <w:color w:val="auto"/>
        </w:rPr>
        <w:t>.</w:t>
      </w:r>
      <w:r w:rsidR="00EF0BBF">
        <w:rPr>
          <w:rFonts w:ascii="Blogger Sans" w:hAnsi="Blogger Sans" w:cs="Calibri"/>
          <w:color w:val="auto"/>
        </w:rPr>
        <w:tab/>
      </w:r>
    </w:p>
    <w:p w:rsidR="00EF0BBF" w:rsidRDefault="00EF0BBF" w:rsidP="00EF0BBF">
      <w:pPr>
        <w:pStyle w:val="Akapitzlist"/>
        <w:spacing w:after="0" w:line="100" w:lineRule="atLeast"/>
        <w:ind w:left="562"/>
        <w:jc w:val="both"/>
        <w:rPr>
          <w:rFonts w:ascii="Blogger Sans" w:hAnsi="Blogger Sans"/>
        </w:rPr>
      </w:pPr>
      <w:r>
        <w:rPr>
          <w:rFonts w:ascii="Blogger Sans" w:hAnsi="Blogger Sans"/>
        </w:rPr>
        <w:t xml:space="preserve">3.7.1 </w:t>
      </w:r>
      <w:r w:rsidRPr="00EF0BBF">
        <w:rPr>
          <w:rFonts w:ascii="Blogger Sans" w:hAnsi="Blogger Sans"/>
        </w:rPr>
        <w:t>Sprzątanie należy przeprowadzać codziennie, za wyjątkiem dni ustawowo wolnych od pracy, do godz. 8</w:t>
      </w:r>
      <w:r w:rsidRPr="00EF0BBF">
        <w:rPr>
          <w:rFonts w:ascii="Blogger Sans" w:hAnsi="Blogger Sans"/>
          <w:vertAlign w:val="superscript"/>
        </w:rPr>
        <w:t>00</w:t>
      </w:r>
      <w:r>
        <w:rPr>
          <w:rFonts w:ascii="Blogger Sans" w:hAnsi="Blogger Sans"/>
        </w:rPr>
        <w:t>.</w:t>
      </w:r>
    </w:p>
    <w:p w:rsidR="00C47D8D" w:rsidRPr="000200E2" w:rsidRDefault="00384F6F" w:rsidP="00EF0BBF">
      <w:pPr>
        <w:pStyle w:val="Akapitzlist"/>
        <w:numPr>
          <w:ilvl w:val="1"/>
          <w:numId w:val="15"/>
        </w:numPr>
        <w:spacing w:after="0" w:line="100" w:lineRule="atLeast"/>
        <w:ind w:left="709" w:hanging="425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Wykonawca zobowiązany jest</w:t>
      </w:r>
      <w:r w:rsidR="006C7D96" w:rsidRPr="000200E2">
        <w:rPr>
          <w:rFonts w:ascii="Blogger Sans" w:hAnsi="Blogger Sans" w:cs="Calibri"/>
          <w:color w:val="auto"/>
        </w:rPr>
        <w:t xml:space="preserve"> w ciągu 7 dni od podpisania umowy przedłożyć Zamawiającemu harmonogram prowadzonych usług oczyszczania nawierzchni ulic, zatoczek, przystanków autobusowych, parkingów i chodników na terenie gminy Sierakowice z podaniem dnia i godzin w których będzie odbywać się sprzątanie .</w:t>
      </w:r>
    </w:p>
    <w:p w:rsidR="00C47D8D" w:rsidRPr="000200E2" w:rsidRDefault="000200E2" w:rsidP="00EF0BBF">
      <w:pPr>
        <w:pStyle w:val="Akapitzlist"/>
        <w:numPr>
          <w:ilvl w:val="1"/>
          <w:numId w:val="15"/>
        </w:numPr>
        <w:spacing w:after="0" w:line="100" w:lineRule="atLeast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 </w:t>
      </w:r>
      <w:r w:rsidR="006C7D96" w:rsidRPr="000200E2">
        <w:rPr>
          <w:rFonts w:ascii="Blogger Sans" w:hAnsi="Blogger Sans" w:cs="Calibri"/>
          <w:color w:val="auto"/>
        </w:rPr>
        <w:t xml:space="preserve">Na </w:t>
      </w:r>
      <w:r w:rsidR="001F3961" w:rsidRPr="000200E2">
        <w:rPr>
          <w:rFonts w:ascii="Blogger Sans" w:hAnsi="Blogger Sans" w:cs="Calibri"/>
          <w:color w:val="auto"/>
        </w:rPr>
        <w:t xml:space="preserve">stronie internetowej </w:t>
      </w:r>
      <w:hyperlink r:id="rId6" w:history="1">
        <w:r w:rsidR="001F3961" w:rsidRPr="000200E2">
          <w:rPr>
            <w:rStyle w:val="Hipercze"/>
            <w:rFonts w:ascii="Blogger Sans" w:hAnsi="Blogger Sans" w:cs="Calibri"/>
            <w:color w:val="auto"/>
          </w:rPr>
          <w:t>http://sierakowice.e-mapa.net</w:t>
        </w:r>
      </w:hyperlink>
      <w:r w:rsidR="001F3961" w:rsidRPr="000200E2">
        <w:rPr>
          <w:rFonts w:ascii="Blogger Sans" w:hAnsi="Blogger Sans" w:cs="Calibri"/>
          <w:color w:val="auto"/>
        </w:rPr>
        <w:t xml:space="preserve"> znajduje się mapa gminy Sierakowice na której </w:t>
      </w:r>
      <w:r w:rsidR="006C7D96" w:rsidRPr="000200E2">
        <w:rPr>
          <w:rFonts w:ascii="Blogger Sans" w:hAnsi="Blogger Sans" w:cs="Calibri"/>
          <w:color w:val="auto"/>
        </w:rPr>
        <w:t>wskazano rozmieszczenie ulic na terenie miejscowości Sierakowice.</w:t>
      </w:r>
    </w:p>
    <w:p w:rsidR="00C47D8D" w:rsidRPr="000200E2" w:rsidRDefault="006C7D96" w:rsidP="00EF0BBF">
      <w:pPr>
        <w:pStyle w:val="Akapitzlist"/>
        <w:numPr>
          <w:ilvl w:val="1"/>
          <w:numId w:val="15"/>
        </w:numPr>
        <w:tabs>
          <w:tab w:val="clear" w:pos="708"/>
        </w:tabs>
        <w:spacing w:after="0" w:line="100" w:lineRule="atLeast"/>
        <w:ind w:left="709" w:hanging="567"/>
        <w:jc w:val="both"/>
        <w:rPr>
          <w:rFonts w:ascii="Blogger Sans" w:hAnsi="Blogger Sans"/>
          <w:color w:val="auto"/>
        </w:rPr>
      </w:pPr>
      <w:r w:rsidRPr="000200E2">
        <w:rPr>
          <w:rFonts w:ascii="Blogger Sans" w:hAnsi="Blogger Sans" w:cs="Calibri"/>
          <w:color w:val="auto"/>
        </w:rPr>
        <w:t>Wykonawca zobowiązany jest wykonywać przedmiot objęty zamówieniem z należytą starannością (zapewniając racjonalne wykorzystanie środków technicznych i pracowników, dbałość o mienie Zamawiającego, ustalenia harmonogramów usług objętych umową w sposób zapewniający ciągłość i skuteczność ich świadczenia)zgodnie ze współczesną wiedzą techniczną, obowiązującymi normami europejskimi, zapewniając bezpieczne i higieniczne warunki pracy przy przestrzeganiu przepisów prawa powszechnie obowiązującego oraz lokalnego, w tym zakresie w szczególności:</w:t>
      </w:r>
    </w:p>
    <w:p w:rsidR="00C47D8D" w:rsidRPr="000200E2" w:rsidRDefault="006C7D96" w:rsidP="00C216F8">
      <w:pPr>
        <w:pStyle w:val="Akapitzlist"/>
        <w:numPr>
          <w:ilvl w:val="0"/>
          <w:numId w:val="13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rPr>
          <w:rFonts w:ascii="Blogger Sans" w:hAnsi="Blogger Sans" w:cs="TimesNewRomanPS-BoldMT"/>
          <w:bCs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ustawa z dnia </w:t>
      </w:r>
      <w:r w:rsidR="001A0FEB" w:rsidRPr="000200E2">
        <w:rPr>
          <w:rFonts w:ascii="Blogger Sans" w:hAnsi="Blogger Sans" w:cs="TimesNewRomanPSMT"/>
          <w:color w:val="auto"/>
        </w:rPr>
        <w:t>z dnia 14 grudnia 2012 r.</w:t>
      </w:r>
      <w:r w:rsidR="001A0FEB" w:rsidRPr="000200E2">
        <w:rPr>
          <w:rFonts w:ascii="Blogger Sans" w:hAnsi="Blogger Sans" w:cs="TimesNewRomanPS-BoldMT"/>
          <w:bCs/>
          <w:color w:val="auto"/>
        </w:rPr>
        <w:t xml:space="preserve"> o odpadach</w:t>
      </w:r>
      <w:r w:rsidR="001A0FEB" w:rsidRPr="000200E2">
        <w:rPr>
          <w:rFonts w:ascii="Blogger Sans" w:hAnsi="Blogger Sans" w:cs="TimesNewRomanPSMT"/>
          <w:color w:val="auto"/>
        </w:rPr>
        <w:t xml:space="preserve"> </w:t>
      </w:r>
      <w:r w:rsidR="001A0FEB" w:rsidRPr="000200E2">
        <w:rPr>
          <w:rFonts w:ascii="Blogger Sans" w:hAnsi="Blogger Sans" w:cs="Calibri"/>
          <w:color w:val="auto"/>
        </w:rPr>
        <w:t xml:space="preserve"> (Dz. U. z </w:t>
      </w:r>
      <w:r w:rsidR="00C216F8" w:rsidRPr="00C216F8">
        <w:rPr>
          <w:rFonts w:ascii="Blogger Sans" w:hAnsi="Blogger Sans" w:cs="Calibri"/>
          <w:color w:val="auto"/>
        </w:rPr>
        <w:t>2018 poz. 21</w:t>
      </w:r>
      <w:r w:rsidR="00C216F8">
        <w:rPr>
          <w:rFonts w:ascii="Blogger Sans" w:hAnsi="Blogger Sans" w:cs="Calibri"/>
          <w:color w:val="auto"/>
        </w:rPr>
        <w:t xml:space="preserve"> ze zm.</w:t>
      </w:r>
      <w:r w:rsidRPr="000200E2">
        <w:rPr>
          <w:rFonts w:ascii="Blogger Sans" w:hAnsi="Blogger Sans" w:cs="Calibri"/>
          <w:color w:val="auto"/>
        </w:rPr>
        <w:t>),</w:t>
      </w:r>
    </w:p>
    <w:p w:rsidR="0099032B" w:rsidRPr="000200E2" w:rsidRDefault="006C7D96" w:rsidP="00C216F8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rFonts w:ascii="Blogger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ustawa z dnia 13 września 1996 roku o utrzymaniu czystości i porządku w gminach </w:t>
      </w:r>
      <w:r w:rsidR="0099032B" w:rsidRPr="000200E2">
        <w:rPr>
          <w:rFonts w:ascii="Blogger Sans" w:hAnsi="Blogger Sans" w:cs="Calibri"/>
          <w:color w:val="auto"/>
        </w:rPr>
        <w:t xml:space="preserve">(Dz.U. z </w:t>
      </w:r>
      <w:r w:rsidR="00C216F8" w:rsidRPr="00C216F8">
        <w:rPr>
          <w:rFonts w:ascii="Blogger Sans" w:hAnsi="Blogger Sans" w:cs="Calibri"/>
          <w:color w:val="auto"/>
        </w:rPr>
        <w:t>2017 poz. 1289</w:t>
      </w:r>
      <w:r w:rsidR="00C216F8">
        <w:rPr>
          <w:rFonts w:ascii="Blogger Sans" w:hAnsi="Blogger Sans" w:cs="Calibri"/>
          <w:color w:val="auto"/>
        </w:rPr>
        <w:t xml:space="preserve"> ze zm.</w:t>
      </w:r>
      <w:r w:rsidR="0099032B" w:rsidRPr="000200E2">
        <w:rPr>
          <w:rFonts w:ascii="Blogger Sans" w:hAnsi="Blogger Sans" w:cs="Calibri"/>
          <w:color w:val="auto"/>
        </w:rPr>
        <w:t>),</w:t>
      </w:r>
    </w:p>
    <w:p w:rsidR="00C47D8D" w:rsidRPr="000200E2" w:rsidRDefault="006C7D96" w:rsidP="00C216F8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rFonts w:ascii="Blogger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ustawa z dnia 27 </w:t>
      </w:r>
      <w:r w:rsidR="008B16D4" w:rsidRPr="000200E2">
        <w:rPr>
          <w:rFonts w:ascii="Blogger Sans" w:hAnsi="Blogger Sans" w:cs="Calibri"/>
          <w:color w:val="auto"/>
        </w:rPr>
        <w:t xml:space="preserve">kwietnia </w:t>
      </w:r>
      <w:r w:rsidRPr="000200E2">
        <w:rPr>
          <w:rFonts w:ascii="Blogger Sans" w:hAnsi="Blogger Sans" w:cs="Calibri"/>
          <w:color w:val="auto"/>
        </w:rPr>
        <w:t xml:space="preserve">2001 roku Prawo ochrony środowiska (Dz. U. </w:t>
      </w:r>
      <w:r w:rsidR="00C216F8" w:rsidRPr="00C216F8">
        <w:rPr>
          <w:rFonts w:ascii="Blogger Sans" w:hAnsi="Blogger Sans" w:cs="Calibri"/>
          <w:color w:val="auto"/>
        </w:rPr>
        <w:t>2017 poz. 519</w:t>
      </w:r>
      <w:r w:rsidR="00C216F8">
        <w:rPr>
          <w:rFonts w:ascii="Blogger Sans" w:hAnsi="Blogger Sans" w:cs="Calibri"/>
          <w:color w:val="auto"/>
        </w:rPr>
        <w:t xml:space="preserve"> ze </w:t>
      </w:r>
      <w:r w:rsidRPr="000200E2">
        <w:rPr>
          <w:rFonts w:ascii="Blogger Sans" w:hAnsi="Blogger Sans" w:cs="Calibri"/>
          <w:color w:val="auto"/>
        </w:rPr>
        <w:t xml:space="preserve">zm.), </w:t>
      </w:r>
    </w:p>
    <w:p w:rsidR="00310B8B" w:rsidRPr="000200E2" w:rsidRDefault="006C7D96" w:rsidP="000200E2">
      <w:pPr>
        <w:pStyle w:val="Akapitzlist"/>
        <w:numPr>
          <w:ilvl w:val="0"/>
          <w:numId w:val="13"/>
        </w:numPr>
        <w:rPr>
          <w:rFonts w:ascii="Blogger Sans" w:eastAsia="Luxi Sans" w:hAnsi="Blogger Sans" w:cs="Calibri"/>
          <w:color w:val="auto"/>
        </w:rPr>
      </w:pPr>
      <w:r w:rsidRPr="000200E2">
        <w:rPr>
          <w:rFonts w:ascii="Blogger Sans" w:hAnsi="Blogger Sans" w:cs="Calibri"/>
          <w:color w:val="auto"/>
        </w:rPr>
        <w:t xml:space="preserve">Regulamin Utrzymania Czystości i Porządku na terenie Gminy Sierakowice, </w:t>
      </w:r>
      <w:r w:rsidR="0099032B" w:rsidRPr="000200E2">
        <w:rPr>
          <w:rFonts w:ascii="Blogger Sans" w:hAnsi="Blogger Sans" w:cs="Calibri"/>
          <w:color w:val="auto"/>
        </w:rPr>
        <w:t xml:space="preserve">- UCHWAŁA NR XVIII/204/16 RADY GMINY SIERAKOWICE z dnia 26 kwietnia 2016 r. </w:t>
      </w:r>
    </w:p>
    <w:p w:rsidR="00A41FC8" w:rsidRPr="000200E2" w:rsidRDefault="00A41FC8" w:rsidP="00310B8B">
      <w:pPr>
        <w:pStyle w:val="Akapitzlist"/>
        <w:ind w:left="1495"/>
        <w:rPr>
          <w:rFonts w:ascii="Blogger Sans" w:eastAsia="Luxi Sans" w:hAnsi="Blogger Sans" w:cs="Calibri"/>
          <w:color w:val="auto"/>
        </w:rPr>
      </w:pPr>
    </w:p>
    <w:p w:rsidR="00A41FC8" w:rsidRPr="000200E2" w:rsidRDefault="00A41FC8" w:rsidP="00310B8B">
      <w:pPr>
        <w:pStyle w:val="Akapitzlist"/>
        <w:ind w:left="1495"/>
        <w:rPr>
          <w:rFonts w:ascii="Blogger Sans" w:eastAsia="Luxi Sans" w:hAnsi="Blogger Sans" w:cs="Calibri"/>
          <w:color w:val="auto"/>
        </w:rPr>
      </w:pPr>
    </w:p>
    <w:p w:rsidR="00A41FC8" w:rsidRPr="000200E2" w:rsidRDefault="00A41FC8" w:rsidP="00310B8B">
      <w:pPr>
        <w:pStyle w:val="Akapitzlist"/>
        <w:ind w:left="1495"/>
        <w:rPr>
          <w:rFonts w:ascii="Blogger Sans" w:eastAsia="Luxi Sans" w:hAnsi="Blogger Sans" w:cs="Calibri"/>
          <w:color w:val="auto"/>
        </w:rPr>
      </w:pPr>
    </w:p>
    <w:tbl>
      <w:tblPr>
        <w:tblW w:w="10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0"/>
        <w:gridCol w:w="420"/>
        <w:gridCol w:w="9060"/>
        <w:gridCol w:w="300"/>
      </w:tblGrid>
      <w:tr w:rsidR="0099032B" w:rsidRPr="000200E2" w:rsidTr="00222A50">
        <w:trPr>
          <w:gridAfter w:val="1"/>
          <w:wAfter w:w="300" w:type="dxa"/>
          <w:trHeight w:val="8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32B" w:rsidRPr="000200E2" w:rsidRDefault="0099032B" w:rsidP="0099032B">
            <w:pPr>
              <w:spacing w:after="0" w:line="240" w:lineRule="auto"/>
              <w:rPr>
                <w:rFonts w:ascii="Blogger Sans" w:eastAsia="Times New Roman" w:hAnsi="Blogger Sans" w:cs="Arial"/>
              </w:rPr>
            </w:pPr>
            <w:r w:rsidRPr="000200E2">
              <w:rPr>
                <w:rFonts w:ascii="Blogger Sans" w:eastAsia="Luxi Sans" w:hAnsi="Blogger Sans" w:cs="Calibri"/>
              </w:rPr>
              <w:br w:type="page"/>
            </w:r>
          </w:p>
        </w:tc>
        <w:tc>
          <w:tcPr>
            <w:tcW w:w="9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9032B" w:rsidRPr="000200E2" w:rsidRDefault="0099032B" w:rsidP="0099032B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</w:tr>
      <w:tr w:rsidR="008D6739" w:rsidRPr="008D6739" w:rsidTr="00222A50">
        <w:trPr>
          <w:trHeight w:val="8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Załącznik nr 1</w:t>
            </w:r>
          </w:p>
        </w:tc>
      </w:tr>
      <w:tr w:rsidR="008D6739" w:rsidRPr="008D6739" w:rsidTr="00222A50">
        <w:trPr>
          <w:trHeight w:val="810"/>
        </w:trPr>
        <w:tc>
          <w:tcPr>
            <w:tcW w:w="10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  <w:t xml:space="preserve">Pielęgnacja zieleni komunalne w gminie Sierakowice  </w:t>
            </w:r>
          </w:p>
        </w:tc>
      </w:tr>
      <w:tr w:rsidR="008D6739" w:rsidRPr="008D6739" w:rsidTr="00222A50">
        <w:trPr>
          <w:trHeight w:val="810"/>
        </w:trPr>
        <w:tc>
          <w:tcPr>
            <w:tcW w:w="10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24"/>
                <w:szCs w:val="24"/>
              </w:rPr>
              <w:t>od 1 maja do 31 października 2018r.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</w:rPr>
            </w:pPr>
            <w:r w:rsidRPr="008D673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32"/>
                <w:szCs w:val="32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32"/>
                <w:szCs w:val="32"/>
              </w:rPr>
              <w:t>Zadanie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Założenie, pielęgnacja nasadzeń z kwiatów jednorocznych w 2 klombach, </w:t>
            </w:r>
            <w:r w:rsidR="00C216F8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na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 parkingu w centrum Sierakowic (ul. Rynek) i ich pielęgnacja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żywopłotu przy przystanku PKS na ul. Rynek w Sierakowicach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pnączy posadzonych w dwóch klombach (między pawilonami handlowymi) na ul Kartuskiej w Sierakowicach;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Utrzymanie i pielęgnacja trawników                                                                                                                                1) w miejscowości Sierakowice,  wzdłuż ulic Lęborskiej, Słupskiej i Kartuskiej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2) w ciągach pieszo – rowerowych  Sierakowice - Puzdrowo, Sierakowice - Poręby, Sierakowice - Stara Maszyna,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3) w miejscowości Gowidlino wzdłuż ul. Kartuskiej,                                                                                                                               3) w miejscowości Puzdrowo (przy drodze wojewódzkiej).</w:t>
            </w:r>
          </w:p>
        </w:tc>
      </w:tr>
      <w:tr w:rsidR="008D6739" w:rsidRPr="008D6739" w:rsidTr="00222A50">
        <w:trPr>
          <w:trHeight w:val="105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 i pielęgnacja nasadzeń z kwiatów jednorocznych wraz  2- krotną wymianą (w ciągu roku) w 20 istniejących donicach betonowych na ulicy Lęborskiej, Kartuskiej i Słupskiej w Sierakowicach</w:t>
            </w:r>
          </w:p>
        </w:tc>
      </w:tr>
      <w:tr w:rsidR="008D6739" w:rsidRPr="008D6739" w:rsidTr="00222A50">
        <w:trPr>
          <w:trHeight w:val="1050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 i pielęgnacja 4 wież kwiatowych (minimalne wymiary:  średnica w części przyziemnej 1,2 m , wysokość 1,5 m) i ustawienie ich na parkingu u centrum Sierakowic (ul. Rynek).- od 1 lipca 2017</w:t>
            </w:r>
          </w:p>
        </w:tc>
      </w:tr>
      <w:tr w:rsidR="008D6739" w:rsidRPr="008D6739" w:rsidTr="00222A50">
        <w:trPr>
          <w:trHeight w:val="105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Założenie, pielęgnacja nasadzeń z kwiatów jednorocznych i ich pielęgnacja na terenie zieleńca między ul. Kartuską, a parkingiem w centrum Sierakowic (ul. Rynek ).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Założenie, pielęgnacja nasadzeń z kwiatów jednorocznych – pelargonia czerwona, odmiana zwisająca w okresie od 15 maja - 15 września, w 86 donicach wiszących na terenie Sierakowic, wraz z ich zamontowaniem. 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Utrzymanie i pielęgnacja trawnika oraz </w:t>
            </w:r>
            <w:proofErr w:type="spellStart"/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zakrzewień</w:t>
            </w:r>
            <w:proofErr w:type="spellEnd"/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 na parkingu przy ulicy Słupskiej w Sierakowicach.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Założenie, pielęgnacja nasadzeń kwiatów jednorocznych oraz 2- krotna ich wymiana(w ciągu roku) w 3 istniejących donicach betonowych na parkingu w centrum Sierakowic</w:t>
            </w:r>
            <w:r w:rsidR="00C216F8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.</w:t>
            </w:r>
          </w:p>
        </w:tc>
      </w:tr>
      <w:tr w:rsidR="008D6739" w:rsidRPr="008D6739" w:rsidTr="00222A50">
        <w:trPr>
          <w:trHeight w:val="888"/>
        </w:trPr>
        <w:tc>
          <w:tcPr>
            <w:tcW w:w="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Założenie, pielęgnacja nasadzeń z kwiatów jednorocznych na całej powierzchni ronda przy ul. Lęborskiej </w:t>
            </w:r>
            <w:r w:rsidR="00C216F8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oraz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 ich pielęgnacja. </w:t>
            </w:r>
          </w:p>
        </w:tc>
      </w:tr>
      <w:tr w:rsidR="008D6739" w:rsidRPr="008D6739" w:rsidTr="00222A50">
        <w:trPr>
          <w:trHeight w:val="810"/>
        </w:trPr>
        <w:tc>
          <w:tcPr>
            <w:tcW w:w="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739" w:rsidRPr="008D6739" w:rsidRDefault="00C216F8" w:rsidP="008D6739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i utrzymanie zieleńca na ulicy Kartuskiej, przy schodach i pojeździe dla niepełnosprawnych prowadzącym do kościoła św. Marcina w Sierakowicach oraz przy pomniku ks. B. Sychty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</w:rPr>
            </w:pPr>
            <w:r w:rsidRPr="008D6739">
              <w:rPr>
                <w:rFonts w:ascii="Blogger Sans" w:eastAsia="Times New Roman" w:hAnsi="Blogger Sans" w:cs="Arial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</w:rPr>
            </w:pPr>
            <w:r w:rsidRPr="008D673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  <w:t>Wymagania odnośnie sposobu wykonania zadania.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 i pielęgnacja zieleńców, klombów, rabat kwiatowych i donic .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1.1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Założenie wszelkich nasadzenia każdorazowo obejmuje przygotowanie gleby pod nasadzenia, zastosowanie odpowiedniego nawożenia i wykonanie nasadzeń sadzonkami zakupionych przez Wykonawcę.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1.2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obejmuje co najmniej podlewanie, plewienie, zasilanie nawozami mineralnymi, uzupełnianie brakującej ziemi lub kory oraz usunięcie z tych miejsc nasadzeń przed zimą, jeżeli są to nasadzenia jednoroczne.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1.3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żywopłotów obejmuje trzykrotne w roku przycinanie wraz z zebraniem ściętych gałęzi oraz znajdujących się w pobliżu żywopłotu śmieci.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1.4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Pielęgnacja w zależności od potrzeb będzie obejmować również, dosadzenie sadzonek, uszkodzonych przez warunki atmosferyczne, zwalczanie szkodników poprzez odpowiednie opryski.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1.5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Wymiana nasadzeń kwiatów jednorocznych 2- krotna powinna odbywać się w sposób następujący: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1.5.1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>I Nasadzenie</w:t>
            </w:r>
          </w:p>
        </w:tc>
      </w:tr>
      <w:tr w:rsidR="008D6739" w:rsidRPr="008D6739" w:rsidTr="00222A50">
        <w:trPr>
          <w:trHeight w:val="66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a)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Termin nasadzeń: maj, każdego roku trwania umowy,</w:t>
            </w:r>
          </w:p>
        </w:tc>
      </w:tr>
      <w:tr w:rsidR="008D6739" w:rsidRPr="008D6739" w:rsidTr="00222A50">
        <w:trPr>
          <w:trHeight w:val="244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>Gatunek roślin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: pelargonia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bluszczolistna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Pelargonium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peltatum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), pelargonia rabatowa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Pelargonium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zanale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),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Surfinia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(Petunia sp.),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Verbena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Glechoma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Ipomea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Plectranthus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Bidens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Begonia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Bacopa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Calibrachoa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sp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Coleus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Dahlia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Diascia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Euphorbia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fuksja, Lobelia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Lysimachia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Lobularia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Nemesia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Sanvitalia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Scaevola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Helichrysum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Heliotropium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Glechoma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Chlorophytum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Heuchera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sp., chryzantema drobnokwiatowa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Chryzantemum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sp.),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Imatiens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sp.(w tym odmiany z serii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Sunpatiens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) lub inne gatunki roślin jednorocznych.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1.5.2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>II Nasadzenie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: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a)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Termin nasadzeń:  październik, każdego roku trwania umowy,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b)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gatunek roślin: chryzantema drobnokwiatowa (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Chryzantemum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 sp.), lub inne gatunki roślin jednorocznych.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 xml:space="preserve"> 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1.6 Cechy materiału roślinnego zastosowanego do nasadzeń.</w:t>
            </w:r>
          </w:p>
        </w:tc>
      </w:tr>
      <w:tr w:rsidR="008D6739" w:rsidRPr="008D6739" w:rsidTr="00222A50">
        <w:trPr>
          <w:trHeight w:val="42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  <w:t xml:space="preserve">                         Wszystkie rośliny jednoroczne przeznaczone do nasadzeń powinny być: 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 xml:space="preserve">zdrowe, </w:t>
            </w:r>
            <w:proofErr w:type="spellStart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niewybiegnięte</w:t>
            </w:r>
            <w:proofErr w:type="spellEnd"/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, wyrównane,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zahartowane,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wypełniające w całości pojemnik (minimalna wielkość pojemnika P9),</w:t>
            </w:r>
          </w:p>
        </w:tc>
      </w:tr>
      <w:tr w:rsidR="008D6739" w:rsidRPr="008D6739" w:rsidTr="00222A50">
        <w:trPr>
          <w:trHeight w:val="5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·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system korzeniowy powinien przerastać całą bryłę korzeniową.</w:t>
            </w:r>
          </w:p>
        </w:tc>
      </w:tr>
      <w:tr w:rsidR="008D6739" w:rsidRPr="008D6739" w:rsidTr="00222A50">
        <w:trPr>
          <w:trHeight w:val="22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6739" w:rsidRPr="008D6739" w:rsidTr="00222A50">
        <w:trPr>
          <w:trHeight w:val="81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  <w:t>2.</w:t>
            </w:r>
            <w:r w:rsidRPr="008D67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     </w:t>
            </w: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  <w:t>Utrzymanie i pielęgnacja trawników obejmuje:</w:t>
            </w:r>
          </w:p>
        </w:tc>
      </w:tr>
      <w:tr w:rsidR="008D6739" w:rsidRPr="008D6739" w:rsidTr="00222A50">
        <w:trPr>
          <w:trHeight w:val="55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2.1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Przed przystąpieniem do koszenia z terenu muszą być usunięte zanieczyszczenia.</w:t>
            </w:r>
          </w:p>
        </w:tc>
      </w:tr>
      <w:tr w:rsidR="008D6739" w:rsidRPr="008D6739" w:rsidTr="00222A50">
        <w:trPr>
          <w:trHeight w:val="48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2.2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Wysokość koszenia ok. 3,5 -5 cm powinna być jednakowa na całej powierzchni trawnika. </w:t>
            </w:r>
          </w:p>
        </w:tc>
      </w:tr>
      <w:tr w:rsidR="008D6739" w:rsidRPr="008D6739" w:rsidTr="00222A50">
        <w:trPr>
          <w:trHeight w:val="40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2.3</w:t>
            </w:r>
            <w:r w:rsidRPr="008D67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color w:val="000000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Prace związane z koszeniem trawników obejmują również z grabienie i wywózkę trawy.</w:t>
            </w:r>
          </w:p>
        </w:tc>
      </w:tr>
      <w:tr w:rsidR="008D6739" w:rsidRPr="008D6739" w:rsidTr="00222A50">
        <w:trPr>
          <w:trHeight w:val="166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2.4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 xml:space="preserve">Częstotliwość  koszenia trawników należy dostosować do </w:t>
            </w: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warunków pogodowych odpowiedzialnych za wzrost roślin. Pierwsze koszenie należy wykonać, gdy trawa osiągnie wysokość 10 cm, na wysokość około 5 cm. Przez cały sezon powinno utrzymywać się tę samą wysokość ciecia trawnika, nie dopuszczając by trawa wyrosła do wysokości ponad 10 cm. Zakłada się, że koszenie trawników powinno być realizowane minimum 8 razy w ciągu roku.</w:t>
            </w:r>
          </w:p>
        </w:tc>
      </w:tr>
      <w:tr w:rsidR="008D6739" w:rsidRPr="008D6739" w:rsidTr="00222A50">
        <w:trPr>
          <w:trHeight w:val="147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739" w:rsidRPr="008D6739" w:rsidRDefault="008D6739" w:rsidP="008D6739">
            <w:pPr>
              <w:spacing w:after="0" w:line="240" w:lineRule="auto"/>
              <w:jc w:val="both"/>
              <w:rPr>
                <w:rFonts w:ascii="Blogger Sans" w:eastAsia="Times New Roman" w:hAnsi="Blogger Sans" w:cs="Arial"/>
                <w:sz w:val="18"/>
                <w:szCs w:val="18"/>
              </w:rPr>
            </w:pPr>
            <w:r w:rsidRPr="008D6739">
              <w:rPr>
                <w:rFonts w:ascii="Blogger Sans" w:eastAsia="Times New Roman" w:hAnsi="Blogger Sans" w:cs="Arial"/>
                <w:sz w:val="18"/>
                <w:szCs w:val="18"/>
              </w:rPr>
              <w:t>2.5</w:t>
            </w:r>
            <w:r w:rsidRPr="008D6739">
              <w:rPr>
                <w:rFonts w:ascii="Calibri" w:eastAsia="Times New Roman" w:hAnsi="Calibri" w:cs="Calibri"/>
                <w:sz w:val="14"/>
                <w:szCs w:val="14"/>
              </w:rPr>
              <w:t>   </w:t>
            </w:r>
            <w:r w:rsidRPr="008D6739">
              <w:rPr>
                <w:rFonts w:ascii="Blogger Sans" w:eastAsia="Times New Roman" w:hAnsi="Blogger Sans" w:cs="Arial"/>
                <w:sz w:val="14"/>
                <w:szCs w:val="14"/>
              </w:rPr>
              <w:t xml:space="preserve"> </w:t>
            </w:r>
            <w:r w:rsidRPr="008D6739">
              <w:rPr>
                <w:rFonts w:ascii="Blogger Sans" w:eastAsia="Times New Roman" w:hAnsi="Blogger Sans" w:cs="Arial"/>
                <w:color w:val="000000"/>
                <w:sz w:val="18"/>
                <w:szCs w:val="18"/>
              </w:rPr>
              <w:t>Grabienie i zwózka traw usuniętych z terenu odbywać się będzie bezpośrednio po skoszeniu, (ustalenie miejsca wywozu należy do Wykonawcy przy zachowaniu warunków ochrony środowiska i ustawy o odpadach). Wykonawca zobowiązany jest również do usunięcia skoszonej trawy z terenów jezdni i chodników.</w:t>
            </w:r>
          </w:p>
        </w:tc>
      </w:tr>
    </w:tbl>
    <w:p w:rsidR="00222A50" w:rsidRDefault="00222A50">
      <w:bookmarkStart w:id="1" w:name="RANGE!A1:G74"/>
      <w:r>
        <w:br w:type="page"/>
      </w:r>
    </w:p>
    <w:tbl>
      <w:tblPr>
        <w:tblW w:w="10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779"/>
        <w:gridCol w:w="1616"/>
        <w:gridCol w:w="1016"/>
        <w:gridCol w:w="1016"/>
        <w:gridCol w:w="897"/>
        <w:gridCol w:w="911"/>
        <w:gridCol w:w="897"/>
        <w:gridCol w:w="1110"/>
        <w:gridCol w:w="1276"/>
      </w:tblGrid>
      <w:tr w:rsidR="00ED7156" w:rsidRPr="00ED7156" w:rsidTr="00ED7156">
        <w:trPr>
          <w:trHeight w:val="204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bookmarkStart w:id="2" w:name="RANGE!A1:G73"/>
            <w:bookmarkEnd w:id="1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lastRenderedPageBreak/>
              <w:t>Załącznik nr 2</w:t>
            </w:r>
            <w:bookmarkEnd w:id="2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5E398B">
        <w:trPr>
          <w:trHeight w:val="825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Oczyszczanie nawierzchni ulic, zatoczek i przystanków autobusowych na terenie miejscowości Sierakowice  w okresie od 2</w:t>
            </w:r>
            <w:r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8</w:t>
            </w: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marca do 31 października 2018</w:t>
            </w:r>
          </w:p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793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Nazwa ulic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Długość oczyszczania  jezdni w </w:t>
            </w:r>
            <w:proofErr w:type="spellStart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(liczona jako długość krawężnika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Długość oczyszczania jezdni wg. kategorii oczyszczania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w 2018 r.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w 2018 r.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Sposób wykonania</w:t>
            </w:r>
          </w:p>
        </w:tc>
      </w:tr>
      <w:tr w:rsidR="00ED7156" w:rsidRPr="00ED7156" w:rsidTr="00ED7156">
        <w:trPr>
          <w:trHeight w:val="612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Kategoria I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Kategoria II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Kategoria 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  <w:t>Termin oczyszczania dla Kategori</w:t>
            </w:r>
            <w:r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  <w:t>i</w:t>
            </w:r>
            <w:r w:rsidRPr="00ED7156">
              <w:rPr>
                <w:rFonts w:ascii="Blogger Sans" w:eastAsia="Times New Roman" w:hAnsi="Blogger Sans" w:cs="Arial"/>
                <w:b/>
                <w:bCs/>
                <w:sz w:val="12"/>
                <w:szCs w:val="12"/>
              </w:rPr>
              <w:t xml:space="preserve"> I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Kategoria II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4"/>
                <w:szCs w:val="14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2"/>
                <w:szCs w:val="14"/>
              </w:rPr>
              <w:t>Termin oczyszczania dla Kategorii 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4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Kartuska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8100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Lęborska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1 240,00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24800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6200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Słupska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22400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5600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Kościerska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2 320,00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2 620,00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39300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Przedszkolna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Kubusia Puchatka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Łosińskiego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25200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Parkowa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Słoneczna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1000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Jeziorna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31500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Wybickiego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Krasickiego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Cicha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Leśna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17400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Spacerowa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Prusa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17550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Skarpowa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4350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Okrężna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8250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Reja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5250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dr. Majkowskiego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7050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Osiedle Wichrowe Wzgórze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38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Łącznik Mickiewicza i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Ks.Sychty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Gryfa Pomorskiego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956,00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14340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Orła Białego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4125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Sambora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8625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Gen. Hallera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6735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Ogrodowa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379,00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379,00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5685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Łącznik Polnej i Podgórnej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Orzeszkowej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Mickiewicza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B. Sychty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Piwna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Dworcowa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4000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Ceynowy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Abrahama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Kopernika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12000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408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proofErr w:type="spellStart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Mirachowska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2 750,00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2 750,00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1 maj - 30 września 2018r. (5 m-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cy</w:t>
            </w:r>
            <w:proofErr w:type="spellEnd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) 20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13750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 - 30 kwietnia 2018 i 1-31 październik   2018r.5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Derdowskiego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8580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Kochanowskiego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190,00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2850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Nowe Osiedle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Zielona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M.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C.Skłodowskiej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680,00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10200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Słowackiego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260,00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3900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Sienkiewicza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Kar. Wyszyńskiego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1 045,00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15675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Sosnowa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Nowickiego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Kwiatowa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9000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11 Listopada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9450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Łąkowa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8025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Marszałka J. Piłsudskiego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1 114,00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16710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Czapiewskiego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5130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Kaszubska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545,00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8175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Polna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1 007,00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15105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Podgórna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895,00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895,00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13425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Wojska Polskiego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30960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Legionów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1 142,00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1 142,00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17130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Gen. Maczka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6600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Gen. Andersa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329,00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4935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Spokojna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5100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Źródlana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3450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Jana Pawła II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10500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Stolema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214,00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214,00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3210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Piwna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2 066,00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30990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Ks. Peplińskiego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586,00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586,00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8790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Wita Stwosza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504,00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7560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276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Pogodna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1 570,00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1 570,00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23550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 xml:space="preserve">28 marca-31 październik   2018r.15 </w:t>
            </w:r>
            <w:proofErr w:type="spellStart"/>
            <w:r w:rsidRPr="00ED7156">
              <w:rPr>
                <w:rFonts w:ascii="Blogger Sans" w:eastAsia="Times New Roman" w:hAnsi="Blogger Sans" w:cs="Arial"/>
                <w:sz w:val="10"/>
                <w:szCs w:val="10"/>
              </w:rPr>
              <w:t>zmiatań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ED7156" w:rsidRPr="00ED7156" w:rsidTr="00ED7156">
        <w:trPr>
          <w:trHeight w:val="3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52 486,00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7 730,00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>53 594,00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2"/>
                <w:szCs w:val="12"/>
              </w:rPr>
            </w:pPr>
            <w:r w:rsidRPr="00ED7156">
              <w:rPr>
                <w:rFonts w:ascii="Blogger Sans" w:eastAsia="Times New Roman" w:hAnsi="Blogger Sans" w:cs="Arial"/>
                <w:sz w:val="12"/>
                <w:szCs w:val="12"/>
              </w:rPr>
              <w:t xml:space="preserve">   154 600,00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2"/>
                <w:szCs w:val="12"/>
              </w:rPr>
            </w:pPr>
            <w:r w:rsidRPr="00ED7156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2"/>
                <w:szCs w:val="12"/>
              </w:rPr>
            </w:pPr>
            <w:r w:rsidRPr="00ED7156">
              <w:rPr>
                <w:rFonts w:ascii="Blogger Sans" w:eastAsia="Times New Roman" w:hAnsi="Blogger Sans" w:cs="Arial"/>
                <w:sz w:val="12"/>
                <w:szCs w:val="12"/>
              </w:rPr>
              <w:t xml:space="preserve">   726 610,00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3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  <w:t xml:space="preserve"> 154 600,00   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0"/>
                <w:szCs w:val="10"/>
              </w:rPr>
              <w:t xml:space="preserve">    726 610,00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sz w:val="16"/>
                <w:szCs w:val="16"/>
              </w:rPr>
              <w:t xml:space="preserve">                881 210,00    </w:t>
            </w:r>
          </w:p>
        </w:tc>
      </w:tr>
      <w:tr w:rsidR="00ED7156" w:rsidRPr="00ED7156" w:rsidTr="00ED7156">
        <w:trPr>
          <w:trHeight w:val="21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1005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Kategoria I – oznacza wykonanie usług objętych SIWZ w sposób zapewniający czystość terenów objętych tą kategorią w okresie wskazanym w tabeli, wykonując nie mniej niż cztery sprzątania w ciągu miesiąca, bez względu na warunki atmosferyczne.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ED7156" w:rsidRPr="00ED7156" w:rsidTr="00ED7156">
        <w:trPr>
          <w:trHeight w:val="1110"/>
        </w:trPr>
        <w:tc>
          <w:tcPr>
            <w:tcW w:w="5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lastRenderedPageBreak/>
              <w:t xml:space="preserve">Kategoria II – oznacza wykonanie usług objętych SIWZ w sposób zapewniający czystość terenów objętych tą kategorią w okresie wskazanym w tabeli, wykonując nie mniej dwa sprzątania w ciągu miesiąca, bez względu na warunki atmosferyczne.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7156" w:rsidRPr="00ED7156" w:rsidRDefault="00ED7156" w:rsidP="00ED7156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ED7156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222A50" w:rsidRDefault="00707FE9">
      <w:pPr>
        <w:rPr>
          <w:rFonts w:ascii="Blogger Sans" w:eastAsia="Lucida Sans Unicode" w:hAnsi="Blogger Sans" w:cs="Times"/>
          <w:color w:val="000000"/>
        </w:rPr>
      </w:pPr>
      <w:r>
        <w:rPr>
          <w:rFonts w:ascii="Blogger Sans" w:hAnsi="Blogger Sans" w:cs="Times"/>
          <w:color w:val="000000"/>
        </w:rPr>
        <w:t xml:space="preserve"> </w:t>
      </w:r>
      <w:r w:rsidR="00222A50">
        <w:rPr>
          <w:rFonts w:ascii="Blogger Sans" w:hAnsi="Blogger Sans" w:cs="Times"/>
          <w:color w:val="000000"/>
        </w:rPr>
        <w:br w:type="page"/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772"/>
        <w:gridCol w:w="1492"/>
        <w:gridCol w:w="1332"/>
        <w:gridCol w:w="1252"/>
        <w:gridCol w:w="1740"/>
      </w:tblGrid>
      <w:tr w:rsidR="00ED7156" w:rsidRPr="00ED7156" w:rsidTr="00ED7156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  <w:bookmarkStart w:id="3" w:name="RANGE!A1:L5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Załącznik nr 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558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Oczyszczanie nawierzchni ulic, zatoczek i przystanków</w:t>
            </w: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br/>
              <w:t>autobusowych na terenie miejscowości gminy Sierakowice (z wyłączeniem Sierakowic) w okresie od 28 marca do 31 października 2018</w:t>
            </w:r>
          </w:p>
        </w:tc>
      </w:tr>
      <w:tr w:rsidR="00ED7156" w:rsidRPr="00ED7156" w:rsidTr="00ED7156">
        <w:trPr>
          <w:trHeight w:val="44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 xml:space="preserve">Długość oczyszczania jezdni w </w:t>
            </w:r>
            <w:proofErr w:type="spellStart"/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Kategoria  oczyszczania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Planowana ilość w 2018 r.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sz w:val="16"/>
                <w:szCs w:val="16"/>
              </w:rPr>
              <w:t>Sposób wykonania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Kamienica Królewska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Załakowo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Gowidlino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4466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Lisie Jamy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Tuchlino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Szklana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Łyśniewo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Puzdrowo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26224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Mojusz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Bącka Huta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Szopa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Paczewo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Bukowo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Stara Huta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Smolniki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Stara Maszyna - Szklana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5795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46360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Puzdrowo-Piekiełko-Sierakowice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19632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proofErr w:type="spellStart"/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Jelonko</w:t>
            </w:r>
            <w:proofErr w:type="spellEnd"/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 xml:space="preserve"> -Szklana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Szopa-Bącka Huta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8416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sz w:val="16"/>
                <w:szCs w:val="16"/>
              </w:rPr>
              <w:t>mechaniczne oczyszczanie</w:t>
            </w:r>
          </w:p>
        </w:tc>
      </w:tr>
      <w:tr w:rsidR="00ED7156" w:rsidRPr="00ED7156" w:rsidTr="00ED715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jc w:val="right"/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32341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 w:cs="Arial"/>
                <w:color w:val="000000"/>
                <w:sz w:val="16"/>
                <w:szCs w:val="16"/>
              </w:rPr>
            </w:pPr>
            <w:r w:rsidRPr="00ED715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  <w:t>258728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156" w:rsidRPr="00ED7156" w:rsidRDefault="00ED7156" w:rsidP="00ED7156">
            <w:pPr>
              <w:jc w:val="center"/>
              <w:rPr>
                <w:rFonts w:ascii="Blogger Sans" w:hAnsi="Blogger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156" w:rsidRPr="00ED7156" w:rsidRDefault="00ED7156">
            <w:pPr>
              <w:rPr>
                <w:rFonts w:ascii="Blogger Sans" w:hAnsi="Blogger Sans"/>
                <w:sz w:val="16"/>
                <w:szCs w:val="16"/>
              </w:rPr>
            </w:pPr>
          </w:p>
        </w:tc>
      </w:tr>
      <w:tr w:rsidR="00ED7156" w:rsidRPr="00ED7156" w:rsidTr="00ED7156">
        <w:trPr>
          <w:trHeight w:val="611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56" w:rsidRPr="00ED7156" w:rsidRDefault="00ED7156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 w:rsidRPr="00ED7156"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III - oznacza wykonanie usług objętych SIWZ w sposób zapewniający czystość terenów objętych tą kategorią w okresie od 28 marca do 31 października 2018</w:t>
            </w: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r</w:t>
            </w:r>
            <w:r w:rsidRPr="00ED7156">
              <w:rPr>
                <w:rFonts w:ascii="Blogger Sans" w:hAnsi="Blogger Sans" w:cs="Arial"/>
                <w:b/>
                <w:bCs/>
                <w:sz w:val="16"/>
                <w:szCs w:val="16"/>
              </w:rPr>
              <w:t>., wykonując nie mniej niż jedno sprzątanie w ciągu miesiąca, bez względu na warunki atmosferyczne</w:t>
            </w: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(15 zamiatań )</w:t>
            </w:r>
          </w:p>
        </w:tc>
      </w:tr>
    </w:tbl>
    <w:p w:rsidR="00A016EA" w:rsidRDefault="00A016EA">
      <w:r>
        <w:br w:type="page"/>
      </w:r>
    </w:p>
    <w:p w:rsidR="00160825" w:rsidRDefault="00160825" w:rsidP="00A016EA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  <w:sectPr w:rsidR="00160825" w:rsidSect="00707FE9">
          <w:pgSz w:w="11906" w:h="16838"/>
          <w:pgMar w:top="1418" w:right="720" w:bottom="397" w:left="720" w:header="0" w:footer="0" w:gutter="0"/>
          <w:cols w:space="708"/>
          <w:formProt w:val="0"/>
          <w:docGrid w:linePitch="360" w:charSpace="-2049"/>
        </w:sectPr>
      </w:pPr>
    </w:p>
    <w:tbl>
      <w:tblPr>
        <w:tblW w:w="1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820"/>
        <w:gridCol w:w="1520"/>
        <w:gridCol w:w="1560"/>
        <w:gridCol w:w="1880"/>
        <w:gridCol w:w="1540"/>
        <w:gridCol w:w="1660"/>
        <w:gridCol w:w="1300"/>
        <w:gridCol w:w="1380"/>
        <w:gridCol w:w="1200"/>
      </w:tblGrid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3"/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Załącznik nr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915"/>
        </w:trPr>
        <w:tc>
          <w:tcPr>
            <w:tcW w:w="11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Oczyszczanie nawierzchni chodników i parkingów na terenie miejscowości Sierakowice w okresie od 28 marca do 31 października 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</w:p>
        </w:tc>
      </w:tr>
      <w:tr w:rsidR="005300C1" w:rsidTr="005300C1">
        <w:trPr>
          <w:trHeight w:val="25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Ilość 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do jednokrotnego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zamiecienia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Ilość  </w:t>
            </w:r>
            <w:proofErr w:type="spellStart"/>
            <w:r>
              <w:rPr>
                <w:rFonts w:ascii="Calibri" w:hAnsi="Calibri" w:cs="Calibri"/>
                <w:color w:val="006100"/>
                <w:sz w:val="16"/>
                <w:szCs w:val="16"/>
              </w:rPr>
              <w:t>mb</w:t>
            </w:r>
            <w:proofErr w:type="spellEnd"/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do jednokrotnego </w:t>
            </w:r>
            <w:proofErr w:type="spellStart"/>
            <w:r>
              <w:rPr>
                <w:rFonts w:ascii="Calibri" w:hAnsi="Calibri" w:cs="Calibri"/>
                <w:color w:val="006100"/>
                <w:sz w:val="16"/>
                <w:szCs w:val="16"/>
              </w:rPr>
              <w:t>zamiecienia</w:t>
            </w:r>
            <w:proofErr w:type="spellEnd"/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w 2018 r. (28 tygodni)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Planowana ilość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mb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w 2018 r. w kategorii III (7 m-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cy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75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Kategoria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13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(w okresie od 1 maja do 30 września 2018) co dwa tygodnie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(w okresie od 28 marca do 30 kwietnia i do 1-31 października 2018)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Kategori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 zamiatań w okresie umowy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3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II, i 8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III i 1 zam. pozostałych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Sposób wykonania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Kartuska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Lęborska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do końca kostki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Słupska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do końca kostki oraz wzdłuż ogrodzenia szkoły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Dworcowa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obustronnie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Parkowa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lewa strona do końca parku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Ks. B.  Sychty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za remizę OSP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Przedszkolna i Kubusia Puchatka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chodnik do szkoły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Chodnik prowadzący od Ołtarza  Papieskiego w kierunku Urzędu Gminy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2096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Podjazd dla niepełnosprawnych przy kościele Św. Marcina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Sierakowice ul. Piwna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cały okres umowy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>1661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13288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Ciągi piesze Sierakowice – Puzdrowo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tylko sprzątanie pozimowe w marcu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tylko sprzątanie pozimowe w marcu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Ciąg pieszy Sierakowice –Poręby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tylko sprzątanie pozimowe w marcu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tylko sprzątanie pozimowe w marcu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Ciąg piesze Sierakowice – Stara Maszyna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tylko sprzątanie pozimowe w marcu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tylko sprzątanie pozimowe w marcu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69840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34152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   103 992,00    </w:t>
            </w:r>
          </w:p>
        </w:tc>
      </w:tr>
      <w:tr w:rsidR="005300C1" w:rsidTr="005300C1">
        <w:trPr>
          <w:trHeight w:val="81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Ilość m2 do jednokrotnego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zamiecienia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Ilość m2  do jednokrotnego </w:t>
            </w:r>
            <w:proofErr w:type="spellStart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zamiecienia</w:t>
            </w:r>
            <w:proofErr w:type="spellEnd"/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Planowana ilość m2 w 2018 r. w kategorii I 30 tygodni)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Planowana ilość m2 w 2018 r. w kategorii III (7,5 miesiąca)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2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Kategoria 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5300C1" w:rsidTr="005300C1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b/>
                <w:bCs/>
                <w:sz w:val="16"/>
                <w:szCs w:val="16"/>
              </w:rPr>
            </w:pPr>
            <w:r>
              <w:rPr>
                <w:rFonts w:ascii="Blogger Sans" w:hAnsi="Blogger Sans" w:cs="Arial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(w okresie od 1 maja do 30 września 2018) co dwa tygodnie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006100"/>
                <w:sz w:val="16"/>
                <w:szCs w:val="16"/>
              </w:rPr>
            </w:pPr>
            <w:r>
              <w:rPr>
                <w:rFonts w:ascii="Calibri" w:hAnsi="Calibri" w:cs="Calibri"/>
                <w:color w:val="006100"/>
                <w:sz w:val="16"/>
                <w:szCs w:val="16"/>
              </w:rPr>
              <w:t xml:space="preserve"> (w okresie od 28 marca do 30 kwietnia i do 1-31 października 2018)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Termin oczyszczania dla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Kategori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 zamiatań w okresie umowy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3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II, i 8 zam.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III i 1 zam. pozostałych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chodn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Sposób wykonania</w:t>
            </w:r>
          </w:p>
        </w:tc>
      </w:tr>
      <w:tr w:rsidR="005300C1" w:rsidTr="005300C1">
        <w:trPr>
          <w:trHeight w:val="20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Parking w cent. Sierakowic ul. Rynek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Plac na wysokości posesji przy ul Kartuskiej 14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Przystanek PKS i jego otoczenie na ul Rynek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Plac przed figurą przy zbiegu ulicy Parkowej i Dworcowej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zbieg ulic Dworcowej i Parkowej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Plalc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przy kaplicy na ulicy Kartuskiej Sierakowice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Schody wraz z dojściem do  kościoła Św. Marcina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w okresie od 1 maja do 30 września 2018 dwa razy w miesiącu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(w okresie od 28 marca do 30 kwietnia i w październiku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Schody od ul. Lęborskiej w kierunku Ołtarza Papieskiego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9C5700"/>
                <w:sz w:val="16"/>
                <w:szCs w:val="16"/>
              </w:rPr>
            </w:pPr>
            <w:r>
              <w:rPr>
                <w:rFonts w:ascii="Calibri" w:hAnsi="Calibri" w:cs="Calibri"/>
                <w:color w:val="9C5700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280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ręczne oczyszczanie </w:t>
            </w:r>
          </w:p>
        </w:tc>
      </w:tr>
      <w:tr w:rsidR="005300C1" w:rsidTr="005300C1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Parking wraz z otaczającym go chodnikiem przy ulicy Słupskiej w Sierakowicach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m</w:t>
            </w:r>
            <w:r>
              <w:rPr>
                <w:rFonts w:ascii="Blogger Sans" w:hAnsi="Blogger Sans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7017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:rsidR="005300C1" w:rsidRDefault="005300C1">
            <w:pPr>
              <w:jc w:val="center"/>
              <w:rPr>
                <w:rFonts w:ascii="Calibri" w:hAnsi="Calibri" w:cs="Calibri"/>
                <w:color w:val="9C5700"/>
                <w:sz w:val="16"/>
                <w:szCs w:val="16"/>
              </w:rPr>
            </w:pPr>
            <w:r>
              <w:rPr>
                <w:rFonts w:ascii="Calibri" w:hAnsi="Calibri" w:cs="Calibri"/>
                <w:color w:val="9C5700"/>
                <w:sz w:val="16"/>
                <w:szCs w:val="16"/>
              </w:rPr>
              <w:t xml:space="preserve"> (w okresie od 28 marca do 31 październik 2018) jeden raz w miesiącu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56136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Tr="005300C1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10065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>56416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     66 481,00    </w:t>
            </w:r>
          </w:p>
        </w:tc>
      </w:tr>
      <w:tr w:rsidR="005300C1" w:rsidTr="005300C1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0C1" w:rsidRDefault="0053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Default="005300C1">
            <w:pPr>
              <w:jc w:val="center"/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588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Kategoria II – oznacza wykonanie usług objętych SIWZ w sposób zapewniający czystość terenów objętych tą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kategorią,w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okresie wskazanym w tabeli, jednak nie mniej niż dwa sprzątania w miesiącu, bez względu na warunki atmosferyczne,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</w:tr>
      <w:tr w:rsidR="005300C1" w:rsidTr="005300C1">
        <w:trPr>
          <w:trHeight w:val="564"/>
        </w:trPr>
        <w:tc>
          <w:tcPr>
            <w:tcW w:w="11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  <w:r>
              <w:rPr>
                <w:rFonts w:ascii="Blogger Sans" w:hAnsi="Blogger Sans" w:cs="Arial"/>
                <w:sz w:val="16"/>
                <w:szCs w:val="16"/>
              </w:rPr>
              <w:t xml:space="preserve">Kategoria III – oznacza wykonanie usług objętych SIWZ w sposób zapewniający czystość terenów objętych tą </w:t>
            </w:r>
            <w:proofErr w:type="spellStart"/>
            <w:r>
              <w:rPr>
                <w:rFonts w:ascii="Blogger Sans" w:hAnsi="Blogger Sans" w:cs="Arial"/>
                <w:sz w:val="16"/>
                <w:szCs w:val="16"/>
              </w:rPr>
              <w:t>kategorią,w</w:t>
            </w:r>
            <w:proofErr w:type="spellEnd"/>
            <w:r>
              <w:rPr>
                <w:rFonts w:ascii="Blogger Sans" w:hAnsi="Blogger Sans" w:cs="Arial"/>
                <w:sz w:val="16"/>
                <w:szCs w:val="16"/>
              </w:rPr>
              <w:t xml:space="preserve"> okresie wskazanym w tabeli, jednak nie mniej niż jedno sprzątanie w miesiącu, bez względu na warunki atmosferyczne,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Default="005300C1">
            <w:pPr>
              <w:rPr>
                <w:rFonts w:ascii="Blogger Sans" w:hAnsi="Blogger Sans" w:cs="Arial"/>
                <w:sz w:val="16"/>
                <w:szCs w:val="16"/>
              </w:rPr>
            </w:pPr>
          </w:p>
        </w:tc>
      </w:tr>
    </w:tbl>
    <w:p w:rsidR="00160825" w:rsidRDefault="005300C1">
      <w:r>
        <w:t xml:space="preserve"> </w:t>
      </w:r>
      <w:r w:rsidR="00160825">
        <w:br w:type="page"/>
      </w:r>
    </w:p>
    <w:p w:rsidR="005300C1" w:rsidRDefault="005300C1" w:rsidP="005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00C1" w:rsidSect="00160825">
          <w:pgSz w:w="16838" w:h="11906" w:orient="landscape"/>
          <w:pgMar w:top="720" w:right="397" w:bottom="720" w:left="227" w:header="0" w:footer="0" w:gutter="0"/>
          <w:cols w:space="708"/>
          <w:formProt w:val="0"/>
          <w:docGrid w:linePitch="360" w:charSpace="-2049"/>
        </w:sect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974"/>
        <w:gridCol w:w="834"/>
        <w:gridCol w:w="736"/>
        <w:gridCol w:w="1022"/>
        <w:gridCol w:w="1349"/>
        <w:gridCol w:w="1216"/>
      </w:tblGrid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Załącznik nr 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1215"/>
        </w:trPr>
        <w:tc>
          <w:tcPr>
            <w:tcW w:w="87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Oczyszczanie nawierzchni chodników  w pozostałych miejscowościach na terenie gminy Sierakowice (z wyłączeniem miejscowości Sierakowice) </w:t>
            </w: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br/>
              <w:t xml:space="preserve">od </w:t>
            </w:r>
            <w:r w:rsidR="00DB2304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28 marca</w:t>
            </w: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 xml:space="preserve"> do 31 października 2018</w:t>
            </w:r>
          </w:p>
        </w:tc>
      </w:tr>
      <w:tr w:rsidR="005300C1" w:rsidRPr="005300C1" w:rsidTr="005300C1">
        <w:trPr>
          <w:trHeight w:val="129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 xml:space="preserve">Jednostka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iloś</w:t>
            </w:r>
            <w:bookmarkStart w:id="4" w:name="_GoBack"/>
            <w:bookmarkEnd w:id="4"/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Kategoria  oczyszczania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 xml:space="preserve">Planowana </w:t>
            </w:r>
            <w:del w:id="5" w:author="Mariusz" w:date="2018-03-09T11:53:00Z">
              <w:r w:rsidRPr="005300C1" w:rsidDel="00DB2304">
                <w:rPr>
                  <w:rFonts w:ascii="Blogger Sans" w:eastAsia="Times New Roman" w:hAnsi="Blogger Sans" w:cs="Arial"/>
                  <w:sz w:val="16"/>
                  <w:szCs w:val="16"/>
                </w:rPr>
                <w:delText>ilośc</w:delText>
              </w:r>
            </w:del>
            <w:ins w:id="6" w:author="Mariusz" w:date="2018-03-09T11:53:00Z">
              <w:r w:rsidR="00DB2304" w:rsidRPr="005300C1">
                <w:rPr>
                  <w:rFonts w:ascii="Blogger Sans" w:eastAsia="Times New Roman" w:hAnsi="Blogger Sans" w:cs="Arial"/>
                  <w:sz w:val="16"/>
                  <w:szCs w:val="16"/>
                </w:rPr>
                <w:t>ilość</w:t>
              </w:r>
            </w:ins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 xml:space="preserve"> w 2018 roku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>Sposób wykonania</w:t>
            </w:r>
          </w:p>
        </w:tc>
      </w:tr>
      <w:tr w:rsidR="005300C1" w:rsidRPr="005300C1" w:rsidTr="005300C1">
        <w:trPr>
          <w:trHeight w:val="61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 xml:space="preserve">Od końca ulicy </w:t>
            </w:r>
            <w:proofErr w:type="spellStart"/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Mirachowskiej</w:t>
            </w:r>
            <w:proofErr w:type="spellEnd"/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 xml:space="preserve"> w Sierakowicach do pierwszych zabudowań w miejscowości Paczewo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proofErr w:type="spellStart"/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sz w:val="16"/>
                <w:szCs w:val="16"/>
              </w:rPr>
              <w:t xml:space="preserve">mechaniczne oczyszczanie </w:t>
            </w: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right"/>
              <w:rPr>
                <w:rFonts w:ascii="Blogger Sans" w:eastAsia="Times New Roman" w:hAnsi="Blogger Sans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0C1" w:rsidRPr="005300C1" w:rsidTr="005300C1">
        <w:trPr>
          <w:trHeight w:val="1224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  <w:r w:rsidRPr="005300C1"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  <w:t>Kategoria III - oznacza wykonanie usług objętych SIWZ w sposób zapewniający czystość terenów objętych tą kategorią w okresie od 28 marca do 31 października 2018., wykonując nie mniej niż jedno sprzątanie w ciągu miesiąca, bez względu na warunki atmosferyczne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Blogger Sans" w:eastAsia="Times New Roman" w:hAnsi="Blogger Sans" w:cs="Arial"/>
                <w:b/>
                <w:bCs/>
                <w:sz w:val="16"/>
                <w:szCs w:val="16"/>
              </w:rPr>
            </w:pPr>
          </w:p>
        </w:tc>
      </w:tr>
      <w:tr w:rsidR="005300C1" w:rsidRPr="005300C1" w:rsidTr="005300C1">
        <w:trPr>
          <w:trHeight w:val="264"/>
        </w:trPr>
        <w:tc>
          <w:tcPr>
            <w:tcW w:w="7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C1" w:rsidRPr="005300C1" w:rsidRDefault="005300C1" w:rsidP="0053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0C1" w:rsidRPr="005300C1" w:rsidRDefault="005300C1" w:rsidP="0053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0825" w:rsidRDefault="00160825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</w:p>
    <w:p w:rsidR="00160825" w:rsidRDefault="00160825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</w:p>
    <w:p w:rsidR="00012D00" w:rsidRDefault="00012D00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  <w:bookmarkStart w:id="7" w:name="_Hlk508029467"/>
      <w:r>
        <w:rPr>
          <w:rFonts w:ascii="Blogger Sans" w:hAnsi="Blogger Sans" w:cs="Times"/>
          <w:color w:val="000000"/>
        </w:rPr>
        <w:t>Załącznik nr 6.</w:t>
      </w:r>
    </w:p>
    <w:p w:rsidR="00012D00" w:rsidRDefault="00012D00" w:rsidP="00012D00">
      <w:pPr>
        <w:pStyle w:val="Domylnie"/>
        <w:spacing w:after="0" w:line="360" w:lineRule="auto"/>
        <w:rPr>
          <w:rFonts w:ascii="Blogger Sans" w:hAnsi="Blogger Sans" w:cs="Times"/>
          <w:color w:val="000000"/>
        </w:rPr>
      </w:pP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Zamówienie obejmuje:</w:t>
      </w: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1) od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anie: dróg, ulic, zatoczek autobusowych, placów i parkingów na terenie gminy Sierakowice .</w:t>
      </w: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2</w:t>
      </w:r>
      <w:r w:rsidRPr="009B281F">
        <w:rPr>
          <w:rFonts w:ascii="Blogger Sans" w:hAnsi="Blogger Sans" w:cs="Times"/>
        </w:rPr>
        <w:t xml:space="preserve">) zwalczanie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 xml:space="preserve">ci: na drogach, ulicach, zatoczkach autobusowych, placach i parkingach na skutek gołoledzi,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niegu, szadzi, szronu i oblodzenia na terenie gminy Sierakowice ; pod poj</w:t>
      </w:r>
      <w:r w:rsidRPr="009B281F">
        <w:rPr>
          <w:rFonts w:ascii="Blogger Sans" w:hAnsi="Blogger Sans" w:cs="TimesNewRoman"/>
        </w:rPr>
        <w:t>ę</w:t>
      </w:r>
      <w:r w:rsidRPr="009B281F">
        <w:rPr>
          <w:rFonts w:ascii="Blogger Sans" w:hAnsi="Blogger Sans" w:cs="Times"/>
        </w:rPr>
        <w:t xml:space="preserve">ciem zwalczania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nale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y rozumie</w:t>
      </w:r>
      <w:r w:rsidRPr="009B281F">
        <w:rPr>
          <w:rFonts w:ascii="Blogger Sans" w:hAnsi="Blogger Sans" w:cs="TimesNewRoman"/>
        </w:rPr>
        <w:t xml:space="preserve">ć </w:t>
      </w:r>
      <w:r w:rsidRPr="009B281F">
        <w:rPr>
          <w:rFonts w:ascii="Blogger Sans" w:hAnsi="Blogger Sans" w:cs="Times"/>
        </w:rPr>
        <w:t>– rozsypywanie (posypywanie) materiału ustokrotnia</w:t>
      </w:r>
      <w:r w:rsidRPr="009B281F">
        <w:rPr>
          <w:rFonts w:ascii="Blogger Sans" w:hAnsi="Blogger Sans" w:cs="TimesNewRoman"/>
        </w:rPr>
        <w:t>j</w:t>
      </w:r>
      <w:r w:rsidRPr="009B281F">
        <w:rPr>
          <w:rFonts w:ascii="Blogger Sans" w:hAnsi="Blogger Sans" w:cs="Times"/>
        </w:rPr>
        <w:t>ącego typu piasek lub mieszanka piasku i soli</w:t>
      </w: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b/>
          <w:u w:val="single"/>
        </w:rPr>
        <w:t xml:space="preserve">Chodniki w rejonie I będą odśnieżane we własnym zakresie przez </w:t>
      </w:r>
      <w:r w:rsidRPr="009B281F">
        <w:rPr>
          <w:rFonts w:ascii="Blogger Sans" w:hAnsi="Blogger Sans" w:cs="Arial"/>
          <w:b/>
          <w:u w:val="single"/>
          <w:shd w:val="clear" w:color="auto" w:fill="FFFFFF"/>
        </w:rPr>
        <w:t>pracowników grupy remontowo - budowlanej Urzędu Gminy Sierakowice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Wykaz rejonów :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I         – </w:t>
      </w:r>
      <w:r w:rsidRPr="009B281F">
        <w:rPr>
          <w:rFonts w:ascii="Blogger Sans" w:hAnsi="Blogger Sans" w:cs="Arial"/>
        </w:rPr>
        <w:tab/>
        <w:t xml:space="preserve">Sierakowice wieś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II        – </w:t>
      </w:r>
      <w:r w:rsidRPr="009B281F">
        <w:rPr>
          <w:rFonts w:ascii="Blogger Sans" w:hAnsi="Blogger Sans" w:cs="Arial"/>
        </w:rPr>
        <w:tab/>
        <w:t xml:space="preserve">Sołectwa : Bącka Huta, Mojusz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III – </w:t>
      </w:r>
      <w:r w:rsidRPr="009B281F">
        <w:rPr>
          <w:rFonts w:ascii="Blogger Sans" w:hAnsi="Blogger Sans" w:cs="Arial"/>
        </w:rPr>
        <w:tab/>
        <w:t xml:space="preserve">Sołectwa : Szklana, Mrozy, Długi Kierz, Leszczynki, Nowa Ameryka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REJON IV–</w:t>
      </w:r>
      <w:r w:rsidRPr="009B281F">
        <w:rPr>
          <w:rFonts w:ascii="Blogger Sans" w:hAnsi="Blogger Sans" w:cs="Arial"/>
        </w:rPr>
        <w:tab/>
        <w:t xml:space="preserve">Sołectwa : Sierakowska Huta, Tuchlino, cz. Puzdrowo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 xml:space="preserve">REJON V– </w:t>
      </w:r>
      <w:r w:rsidRPr="009B281F">
        <w:rPr>
          <w:rFonts w:ascii="Blogger Sans" w:hAnsi="Blogger Sans" w:cs="Arial"/>
        </w:rPr>
        <w:tab/>
        <w:t xml:space="preserve">Sołectwa : cz. Puzdrowa, Gowidlino, Borowy Las, Smolniki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REJON VI–</w:t>
      </w:r>
      <w:r w:rsidRPr="009B281F">
        <w:rPr>
          <w:rFonts w:ascii="Blogger Sans" w:hAnsi="Blogger Sans" w:cs="Arial"/>
        </w:rPr>
        <w:tab/>
        <w:t xml:space="preserve">Sołectwa : Kowale, Łyśniewo, Załakowo, Kamienica Królewska, Paczewo 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spacing w:after="0" w:line="360" w:lineRule="auto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2.Zamawiaj</w:t>
      </w:r>
      <w:r w:rsidRPr="009B281F">
        <w:rPr>
          <w:rFonts w:ascii="Blogger Sans" w:eastAsia="TimesNewRoman" w:hAnsi="Blogger Sans" w:cs="TimesNewRoman"/>
        </w:rPr>
        <w:t>ą</w:t>
      </w:r>
      <w:r w:rsidRPr="009B281F">
        <w:rPr>
          <w:rFonts w:ascii="Blogger Sans" w:hAnsi="Blogger Sans" w:cs="Times"/>
        </w:rPr>
        <w:t xml:space="preserve">cy ustala </w:t>
      </w:r>
      <w:r w:rsidRPr="009B281F">
        <w:rPr>
          <w:rFonts w:ascii="Blogger Sans" w:hAnsi="Blogger Sans" w:cs="Times"/>
          <w:u w:val="single"/>
        </w:rPr>
        <w:t>maksymalne</w:t>
      </w:r>
      <w:r w:rsidRPr="009B281F">
        <w:rPr>
          <w:rFonts w:ascii="Blogger Sans" w:hAnsi="Blogger Sans" w:cs="Times"/>
        </w:rPr>
        <w:t xml:space="preserve"> ilo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ci godzin od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nie</w:t>
      </w:r>
      <w:r w:rsidRPr="009B281F">
        <w:rPr>
          <w:rFonts w:ascii="Blogger Sans" w:eastAsia="TimesNewRoman" w:hAnsi="Blogger Sans"/>
        </w:rPr>
        <w:t>ż</w:t>
      </w:r>
      <w:r w:rsidRPr="009B281F">
        <w:rPr>
          <w:rFonts w:ascii="Blogger Sans" w:hAnsi="Blogger Sans" w:cs="Times"/>
        </w:rPr>
        <w:t xml:space="preserve">ania i zwalczania 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eastAsia="TimesNewRoman" w:hAnsi="Blogger Sans" w:cs="TimesNewRoman"/>
        </w:rPr>
        <w:t>ś</w:t>
      </w:r>
      <w:r w:rsidRPr="009B281F">
        <w:rPr>
          <w:rFonts w:ascii="Blogger Sans" w:hAnsi="Blogger Sans" w:cs="Times"/>
        </w:rPr>
        <w:t>ci: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1) ODŚNIEŻANIE: 1400 roboczo – godzin w ciągu jednego sezonu zimowego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Arial"/>
        </w:rPr>
        <w:t>2) ZWALCZANIE ŚLISKOŚCI:  220 roboczo-godzin  w ciągu jednego sezonu zimowego</w:t>
      </w:r>
    </w:p>
    <w:p w:rsidR="00012D00" w:rsidRPr="009B281F" w:rsidRDefault="00012D00" w:rsidP="00012D00">
      <w:pPr>
        <w:pStyle w:val="Domylnie"/>
        <w:widowControl w:val="0"/>
        <w:spacing w:after="0" w:line="360" w:lineRule="auto"/>
        <w:jc w:val="both"/>
        <w:rPr>
          <w:rFonts w:ascii="Blogger Sans" w:hAnsi="Blogger Sans"/>
        </w:rPr>
      </w:pP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lastRenderedPageBreak/>
        <w:t>3.Ostateczny zakres zamówienia (ilo</w:t>
      </w:r>
      <w:r w:rsidRPr="009B281F">
        <w:rPr>
          <w:rFonts w:ascii="Blogger Sans" w:hAnsi="Blogger Sans" w:cs="TimesNewRoman"/>
        </w:rPr>
        <w:t xml:space="preserve">ść </w:t>
      </w:r>
      <w:r w:rsidRPr="009B281F">
        <w:rPr>
          <w:rFonts w:ascii="Blogger Sans" w:hAnsi="Blogger Sans" w:cs="Times"/>
        </w:rPr>
        <w:t>godzin od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nie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 xml:space="preserve">ania i zwalczania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ci) b</w:t>
      </w:r>
      <w:r w:rsidRPr="009B281F">
        <w:rPr>
          <w:rFonts w:ascii="Blogger Sans" w:hAnsi="Blogger Sans" w:cs="TimesNewRoman"/>
        </w:rPr>
        <w:t>ę</w:t>
      </w:r>
      <w:r w:rsidRPr="009B281F">
        <w:rPr>
          <w:rFonts w:ascii="Blogger Sans" w:hAnsi="Blogger Sans" w:cs="Times"/>
        </w:rPr>
        <w:t>dzie zale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e</w:t>
      </w:r>
      <w:r w:rsidRPr="009B281F">
        <w:rPr>
          <w:rFonts w:ascii="Blogger Sans" w:hAnsi="Blogger Sans" w:cs="TimesNewRoman"/>
        </w:rPr>
        <w:t xml:space="preserve">ć </w:t>
      </w:r>
      <w:r w:rsidRPr="009B281F">
        <w:rPr>
          <w:rFonts w:ascii="Blogger Sans" w:hAnsi="Blogger Sans" w:cs="Times"/>
        </w:rPr>
        <w:t>od warunków atmosferycznych oraz konieczno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 xml:space="preserve">ci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wiadczenia danych usług.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4. Zamawiaj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cy zapłaci Wykonawcy nale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ne mu wynagrodzenie wył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cznie za nale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 xml:space="preserve">ycie, faktycznie wykonane godziny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wiadczonych usług.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 xml:space="preserve">5. Przy obliczeniach ceny za świadczone usługi o w zakresie odśnieżania należy przyjąć, iż orientacyjne wymagania pracy sprzętu będą się kształtowały następująco: 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 xml:space="preserve">Pługi czołowe – 80% przewidzianego czasu 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Pługi boczne - 20% przewidzianego czasu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6. Zamawiający zastrzega sobie możliwość , w razie silnych opadów śniegu wykorzystania w ramach usługi odśnieżania ładowarek czołowych o pojemności łyżki min 3 m³, którymi posiadaniem Wykonawca winieni się wykazać w ramach spełniania warunku.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7. Wykonawca przyst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puje do wykonywania usługi na </w:t>
      </w:r>
      <w:r w:rsidRPr="009B281F">
        <w:rPr>
          <w:rFonts w:ascii="Blogger Sans" w:hAnsi="Blogger Sans" w:cs="Times"/>
          <w:color w:val="000000"/>
          <w:u w:val="single"/>
        </w:rPr>
        <w:t xml:space="preserve">podstawie kontaktu </w:t>
      </w:r>
      <w:r w:rsidRPr="009B281F">
        <w:rPr>
          <w:rFonts w:ascii="Blogger Sans" w:hAnsi="Blogger Sans" w:cs="Times"/>
          <w:b/>
          <w:bCs/>
          <w:color w:val="000000"/>
          <w:u w:val="single"/>
        </w:rPr>
        <w:t>telefonicznego faxem, e-mailem, lub smsem zlecenia Koordynatora , Wójta Gminy lub Jego zastępcy</w:t>
      </w:r>
      <w:r w:rsidRPr="009B281F">
        <w:rPr>
          <w:rFonts w:ascii="Blogger Sans" w:hAnsi="Blogger Sans" w:cs="Times"/>
          <w:b/>
          <w:bCs/>
          <w:color w:val="000000"/>
        </w:rPr>
        <w:t>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bCs/>
          <w:color w:val="000000"/>
        </w:rPr>
        <w:t>8.</w:t>
      </w:r>
      <w:r w:rsidRPr="009B281F">
        <w:rPr>
          <w:rFonts w:ascii="Blogger Sans" w:hAnsi="Blogger Sans" w:cs="Times"/>
          <w:color w:val="000000"/>
        </w:rPr>
        <w:t>W/w osoby dokonując telefonicznego zlecenia dokładnie okre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li Wykonawcy: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1) godzin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rozpocz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cia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wiadczenia usług;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2) ilo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i rodzaj jednostek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towych, za pomoc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których Wykonawca powinien realizować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zamówienie;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3) kolejno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miejsc (dróg, ulic, zatoczek autobusowych, placów, parkingów) w których usługa powinna by</w:t>
      </w:r>
      <w:r w:rsidRPr="009B281F">
        <w:rPr>
          <w:rFonts w:ascii="Blogger Sans" w:hAnsi="Blogger Sans" w:cs="TimesNewRoman"/>
          <w:color w:val="000000"/>
        </w:rPr>
        <w:t>ć ś</w:t>
      </w:r>
      <w:r w:rsidRPr="009B281F">
        <w:rPr>
          <w:rFonts w:ascii="Blogger Sans" w:hAnsi="Blogger Sans" w:cs="Times"/>
          <w:color w:val="000000"/>
        </w:rPr>
        <w:t>wiadczona w pierwszej kolejno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ci, przy założeniu że trasy</w:t>
      </w:r>
      <w:r w:rsidRPr="009B281F">
        <w:rPr>
          <w:rFonts w:ascii="Blogger Sans" w:hAnsi="Blogger Sans" w:cs="Arial"/>
          <w:color w:val="000000"/>
          <w:shd w:val="clear" w:color="auto" w:fill="FFFFFF"/>
        </w:rPr>
        <w:t xml:space="preserve"> autobusowe dowozów szkolnych, które w przypadku znacznych opadów śniegu </w:t>
      </w:r>
      <w:r w:rsidRPr="009B281F">
        <w:rPr>
          <w:rFonts w:ascii="Blogger Sans" w:hAnsi="Blogger Sans" w:cs="Arial"/>
          <w:shd w:val="clear" w:color="auto" w:fill="FFFFFF"/>
        </w:rPr>
        <w:t>muszą być odśnieżane w pierwszej kolejności umożliwiając dojazd w czasie prowadzenia zajęć szkolnych (bez konieczności wcześniejszego powiadomienia).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9. Przewiduje si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nast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puj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 xml:space="preserve">ce godziny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wiadczenia usług w zakresie (w zale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od panujących warunków atmosferycznych w danym rejonie): od 3:00 do 7:00 oraz w razie nagłej pilnej potrzeby również w innych godzinach. Wykonawca jest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zapewni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pełn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gotowo</w:t>
      </w:r>
      <w:r w:rsidRPr="009B281F">
        <w:rPr>
          <w:rFonts w:ascii="Blogger Sans" w:hAnsi="Blogger Sans" w:cs="TimesNewRoman"/>
          <w:color w:val="000000"/>
        </w:rPr>
        <w:t xml:space="preserve">ść oraz dyspozycyjność </w:t>
      </w:r>
      <w:r w:rsidRPr="009B281F">
        <w:rPr>
          <w:rFonts w:ascii="Blogger Sans" w:hAnsi="Blogger Sans" w:cs="Times"/>
          <w:color w:val="000000"/>
        </w:rPr>
        <w:t>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tow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i kadrow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10. W przypadku intensywnych opadów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niegu 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 zastrzega sobie prawo do zlecania interwencyjnych usług od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 xml:space="preserve">ania i zwalczania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lisko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ci. Wykonawca powinien podj</w:t>
      </w:r>
      <w:r w:rsidRPr="009B281F">
        <w:rPr>
          <w:rFonts w:ascii="Blogger Sans" w:hAnsi="Blogger Sans" w:cs="TimesNewRoman"/>
          <w:color w:val="000000"/>
        </w:rPr>
        <w:t xml:space="preserve">ąć </w:t>
      </w:r>
      <w:r w:rsidRPr="009B281F">
        <w:rPr>
          <w:rFonts w:ascii="Blogger Sans" w:hAnsi="Blogger Sans" w:cs="Times"/>
          <w:color w:val="000000"/>
        </w:rPr>
        <w:t>realizacj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w/w usług niezwłocznie, nie 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jednak ni</w:t>
      </w:r>
      <w:r w:rsidRPr="009B281F">
        <w:rPr>
          <w:rFonts w:ascii="Blogger Sans" w:hAnsi="Blogger Sans" w:cs="TimesNewRoman"/>
          <w:color w:val="000000"/>
        </w:rPr>
        <w:t xml:space="preserve">ż </w:t>
      </w:r>
      <w:r w:rsidRPr="009B281F">
        <w:rPr>
          <w:rFonts w:ascii="Blogger Sans" w:hAnsi="Blogger Sans" w:cs="Times"/>
          <w:color w:val="000000"/>
        </w:rPr>
        <w:t>w ci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gu 30 min. Po otrzymaniu telefonicznego zlecenia Koordynatora (potwierdzonego faxem, e-mailem, smsem).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11. Koordynator zatwierdzi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 xml:space="preserve">ycie, faktycznie wykonane godziny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wiadczonych usług przez Wykonawc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, weryfikuj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 wykonane usługi z wcze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niej wydanym zleceniem.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12. Koordynator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dzie przeprowadzał bie</w:t>
      </w:r>
      <w:r w:rsidRPr="009B281F">
        <w:rPr>
          <w:rFonts w:ascii="Blogger Sans" w:hAnsi="Blogger Sans" w:cs="TimesNewRoman"/>
          <w:color w:val="000000"/>
        </w:rPr>
        <w:t>żą</w:t>
      </w:r>
      <w:r w:rsidRPr="009B281F">
        <w:rPr>
          <w:rFonts w:ascii="Blogger Sans" w:hAnsi="Blogger Sans" w:cs="Times"/>
          <w:color w:val="000000"/>
        </w:rPr>
        <w:t>c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kontrol</w:t>
      </w:r>
      <w:r w:rsidRPr="009B281F">
        <w:rPr>
          <w:rFonts w:ascii="Blogger Sans" w:hAnsi="Blogger Sans" w:cs="TimesNewRoman"/>
          <w:color w:val="000000"/>
        </w:rPr>
        <w:t>ę ś</w:t>
      </w:r>
      <w:r w:rsidRPr="009B281F">
        <w:rPr>
          <w:rFonts w:ascii="Blogger Sans" w:hAnsi="Blogger Sans" w:cs="Times"/>
          <w:color w:val="000000"/>
        </w:rPr>
        <w:t>wiadczonych usług przez Wykonawc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w danym rejonie. Kontrola Koordynatora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dzie obejmowała nast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puj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 zakres: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1) jako</w:t>
      </w:r>
      <w:r w:rsidRPr="009B281F">
        <w:rPr>
          <w:rFonts w:ascii="Blogger Sans" w:hAnsi="Blogger Sans" w:cs="TimesNewRoman"/>
          <w:color w:val="000000"/>
        </w:rPr>
        <w:t>ść</w:t>
      </w:r>
      <w:r w:rsidRPr="009B281F">
        <w:rPr>
          <w:rFonts w:ascii="Blogger Sans" w:hAnsi="Blogger Sans" w:cs="Times"/>
          <w:color w:val="000000"/>
        </w:rPr>
        <w:t>, zasadno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 xml:space="preserve">ci godz. wykonanych usług </w:t>
      </w:r>
    </w:p>
    <w:p w:rsidR="00012D00" w:rsidRPr="009B281F" w:rsidRDefault="00012D00" w:rsidP="00012D00">
      <w:pPr>
        <w:pStyle w:val="Domylnie"/>
        <w:spacing w:after="0" w:line="360" w:lineRule="auto"/>
        <w:ind w:firstLine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2) weryfikacja rodzajów i 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pracuj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cych jednostek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towych,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13. Godziny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wiadczonych usług przez Wykonawc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, Koordynator lub wskazany przez Zamawiającego sołtys  </w:t>
      </w:r>
      <w:r w:rsidRPr="009B281F">
        <w:rPr>
          <w:rFonts w:ascii="Blogger Sans" w:hAnsi="Blogger Sans" w:cs="Times"/>
        </w:rPr>
        <w:t xml:space="preserve">potwierdza </w:t>
      </w:r>
      <w:proofErr w:type="spellStart"/>
      <w:r w:rsidRPr="009B281F">
        <w:rPr>
          <w:rFonts w:ascii="Blogger Sans" w:hAnsi="Blogger Sans" w:cs="Times"/>
        </w:rPr>
        <w:t>w</w:t>
      </w:r>
      <w:r w:rsidRPr="009B281F">
        <w:rPr>
          <w:rFonts w:ascii="Blogger Sans" w:hAnsi="Blogger Sans" w:cs="Times"/>
          <w:b/>
          <w:bCs/>
        </w:rPr>
        <w:t>„DOBOWYM</w:t>
      </w:r>
      <w:proofErr w:type="spellEnd"/>
      <w:r w:rsidRPr="009B281F">
        <w:rPr>
          <w:rFonts w:ascii="Blogger Sans" w:hAnsi="Blogger Sans" w:cs="Times"/>
          <w:b/>
          <w:bCs/>
        </w:rPr>
        <w:t xml:space="preserve"> RAPORCIE PRACY SPRZ</w:t>
      </w:r>
      <w:r w:rsidRPr="009B281F">
        <w:rPr>
          <w:rFonts w:ascii="Blogger Sans" w:eastAsia="TimesNewRoman,Bold" w:hAnsi="Blogger Sans" w:cs="TimesNewRoman,Bold"/>
          <w:b/>
          <w:bCs/>
        </w:rPr>
        <w:t>Ę</w:t>
      </w:r>
      <w:r w:rsidRPr="009B281F">
        <w:rPr>
          <w:rFonts w:ascii="Blogger Sans" w:hAnsi="Blogger Sans" w:cs="Times"/>
          <w:b/>
          <w:bCs/>
        </w:rPr>
        <w:t xml:space="preserve">TU” – odrębnie dla każdego z rejonów  </w:t>
      </w:r>
      <w:r w:rsidRPr="009B281F">
        <w:rPr>
          <w:rFonts w:ascii="Blogger Sans" w:hAnsi="Blogger Sans" w:cs="Times"/>
        </w:rPr>
        <w:t>(Zał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cznik nr 1 do umowy) –sporz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dzonym przez Wykonawc</w:t>
      </w:r>
      <w:r w:rsidRPr="009B281F">
        <w:rPr>
          <w:rFonts w:ascii="Blogger Sans" w:hAnsi="Blogger Sans" w:cs="TimesNewRoman"/>
        </w:rPr>
        <w:t xml:space="preserve">ę </w:t>
      </w:r>
      <w:r w:rsidRPr="009B281F">
        <w:rPr>
          <w:rFonts w:ascii="Blogger Sans" w:hAnsi="Blogger Sans" w:cs="Times"/>
        </w:rPr>
        <w:t>z ka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>dego dnia pracy. W przypadku nieobecno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Koordynatora wskazanego w umowie wykonane przez Wykonawc</w:t>
      </w:r>
      <w:r w:rsidRPr="009B281F">
        <w:rPr>
          <w:rFonts w:ascii="Blogger Sans" w:hAnsi="Blogger Sans" w:cs="TimesNewRoman"/>
        </w:rPr>
        <w:t xml:space="preserve">ę </w:t>
      </w:r>
      <w:r w:rsidRPr="009B281F">
        <w:rPr>
          <w:rFonts w:ascii="Blogger Sans" w:hAnsi="Blogger Sans" w:cs="Times"/>
        </w:rPr>
        <w:t>godziny</w:t>
      </w:r>
      <w:r w:rsidRPr="009B281F">
        <w:rPr>
          <w:rFonts w:ascii="Blogger Sans" w:hAnsi="Blogger Sans" w:cs="Times"/>
          <w:color w:val="000000"/>
        </w:rPr>
        <w:t xml:space="preserve"> usług (dla rejonu I) potwierdza Zast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 xml:space="preserve">pca Wójta Gminy </w:t>
      </w:r>
      <w:r w:rsidRPr="009B281F">
        <w:rPr>
          <w:rFonts w:ascii="Blogger Sans" w:hAnsi="Blogger Sans" w:cs="TimesNewRoman"/>
          <w:color w:val="000000"/>
        </w:rPr>
        <w:t>Sierakowice</w:t>
      </w:r>
      <w:r w:rsidRPr="009B281F">
        <w:rPr>
          <w:rFonts w:ascii="Blogger Sans" w:hAnsi="Blogger Sans" w:cs="Times"/>
          <w:color w:val="000000"/>
        </w:rPr>
        <w:t>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14. Koordynator na podstawie zapisów zamieszczonych w prowadzonym przez siebie Dzienniku a tak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 xml:space="preserve">e na podstawie zapisów dokonanej kontroli w </w:t>
      </w:r>
      <w:r w:rsidR="007A6F37" w:rsidRPr="009B281F">
        <w:rPr>
          <w:rFonts w:ascii="Blogger Sans" w:hAnsi="Blogger Sans" w:cs="Times"/>
          <w:color w:val="000000"/>
        </w:rPr>
        <w:t>terenie, zweryfikuje</w:t>
      </w:r>
      <w:r w:rsidRPr="009B281F">
        <w:rPr>
          <w:rFonts w:ascii="Blogger Sans" w:hAnsi="Blogger Sans" w:cs="Times"/>
          <w:color w:val="000000"/>
        </w:rPr>
        <w:t xml:space="preserve"> przedstawione przez Wykonawc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„dobowe raporty pracy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tu”.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>15. Sołtysi danych sołectw mog</w:t>
      </w:r>
      <w:r w:rsidRPr="009B281F">
        <w:rPr>
          <w:rFonts w:ascii="Blogger Sans" w:hAnsi="Blogger Sans" w:cs="TimesNewRoman"/>
        </w:rPr>
        <w:t xml:space="preserve">ą </w:t>
      </w:r>
      <w:r w:rsidRPr="009B281F">
        <w:rPr>
          <w:rFonts w:ascii="Blogger Sans" w:hAnsi="Blogger Sans" w:cs="Times"/>
        </w:rPr>
        <w:t>zgłasza</w:t>
      </w:r>
      <w:r w:rsidRPr="009B281F">
        <w:rPr>
          <w:rFonts w:ascii="Blogger Sans" w:hAnsi="Blogger Sans" w:cs="TimesNewRoman"/>
        </w:rPr>
        <w:t xml:space="preserve">ć </w:t>
      </w:r>
      <w:r w:rsidRPr="009B281F">
        <w:rPr>
          <w:rFonts w:ascii="Blogger Sans" w:hAnsi="Blogger Sans" w:cs="Times"/>
        </w:rPr>
        <w:t>Koordynatorowi uwagi co do jako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wykonywanych usług oraz potrzeby od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nie</w:t>
      </w:r>
      <w:r w:rsidRPr="009B281F">
        <w:rPr>
          <w:rFonts w:ascii="Blogger Sans" w:hAnsi="Blogger Sans" w:cs="TimesNewRoman"/>
        </w:rPr>
        <w:t>ż</w:t>
      </w:r>
      <w:r w:rsidRPr="009B281F">
        <w:rPr>
          <w:rFonts w:ascii="Blogger Sans" w:hAnsi="Blogger Sans" w:cs="Times"/>
        </w:rPr>
        <w:t xml:space="preserve">ania i zwalczania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lisko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ci we wskazanych miejscach.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</w:rPr>
        <w:t xml:space="preserve">16. Wszystkie dojazdy do miejsc </w:t>
      </w:r>
      <w:r w:rsidRPr="009B281F">
        <w:rPr>
          <w:rFonts w:ascii="Blogger Sans" w:hAnsi="Blogger Sans" w:cs="TimesNewRoman"/>
        </w:rPr>
        <w:t>ś</w:t>
      </w:r>
      <w:r w:rsidRPr="009B281F">
        <w:rPr>
          <w:rFonts w:ascii="Blogger Sans" w:hAnsi="Blogger Sans" w:cs="Times"/>
        </w:rPr>
        <w:t>wiadczenia usług wyznaczonych przez Zamawiaj</w:t>
      </w:r>
      <w:r w:rsidRPr="009B281F">
        <w:rPr>
          <w:rFonts w:ascii="Blogger Sans" w:hAnsi="Blogger Sans" w:cs="TimesNewRoman"/>
        </w:rPr>
        <w:t>ą</w:t>
      </w:r>
      <w:r w:rsidRPr="009B281F">
        <w:rPr>
          <w:rFonts w:ascii="Blogger Sans" w:hAnsi="Blogger Sans" w:cs="Times"/>
        </w:rPr>
        <w:t>cego i powroty do bazy - stanowi</w:t>
      </w:r>
      <w:r w:rsidRPr="009B281F">
        <w:rPr>
          <w:rFonts w:ascii="Blogger Sans" w:hAnsi="Blogger Sans" w:cs="TimesNewRoman"/>
        </w:rPr>
        <w:t xml:space="preserve">ą </w:t>
      </w:r>
      <w:r w:rsidRPr="009B281F">
        <w:rPr>
          <w:rFonts w:ascii="Blogger Sans" w:hAnsi="Blogger Sans" w:cs="Times"/>
        </w:rPr>
        <w:t>koszty własne Wykonawcy, które Wykonawca uwzgl</w:t>
      </w:r>
      <w:r w:rsidRPr="009B281F">
        <w:rPr>
          <w:rFonts w:ascii="Blogger Sans" w:hAnsi="Blogger Sans" w:cs="TimesNewRoman"/>
        </w:rPr>
        <w:t>ę</w:t>
      </w:r>
      <w:r w:rsidRPr="009B281F">
        <w:rPr>
          <w:rFonts w:ascii="Blogger Sans" w:hAnsi="Blogger Sans" w:cs="Times"/>
        </w:rPr>
        <w:t>dnia w cenie ofertowej.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17</w:t>
      </w:r>
      <w:r w:rsidRPr="009B281F">
        <w:rPr>
          <w:rFonts w:ascii="Blogger Sans" w:hAnsi="Blogger Sans" w:cs="Times"/>
          <w:bCs/>
          <w:color w:val="000000"/>
        </w:rPr>
        <w:t>. Specyfikacja usług: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lastRenderedPageBreak/>
        <w:t xml:space="preserve">1) </w:t>
      </w:r>
      <w:proofErr w:type="spellStart"/>
      <w:r w:rsidRPr="009B281F">
        <w:rPr>
          <w:rFonts w:ascii="Blogger Sans" w:hAnsi="Blogger Sans" w:cs="Times"/>
          <w:color w:val="000000"/>
        </w:rPr>
        <w:t>Uszorstnienie</w:t>
      </w:r>
      <w:proofErr w:type="spellEnd"/>
      <w:r w:rsidRPr="009B281F">
        <w:rPr>
          <w:rFonts w:ascii="Blogger Sans" w:hAnsi="Blogger Sans" w:cs="Times"/>
          <w:color w:val="000000"/>
        </w:rPr>
        <w:t xml:space="preserve"> ubitego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niegu polega na jedno - lub dwukrotnym posypaniu w ci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 xml:space="preserve">gu dnia materiałem </w:t>
      </w:r>
      <w:proofErr w:type="spellStart"/>
      <w:r w:rsidRPr="009B281F">
        <w:rPr>
          <w:rFonts w:ascii="Blogger Sans" w:hAnsi="Blogger Sans" w:cs="Times"/>
          <w:color w:val="000000"/>
        </w:rPr>
        <w:t>uszorstniaj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cym</w:t>
      </w:r>
      <w:proofErr w:type="spellEnd"/>
      <w:r w:rsidRPr="009B281F">
        <w:rPr>
          <w:rFonts w:ascii="Blogger Sans" w:hAnsi="Blogger Sans" w:cs="Times"/>
          <w:color w:val="000000"/>
        </w:rPr>
        <w:t xml:space="preserve"> (piaskiem) w 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 xml:space="preserve">ci 100-150 g/m2 lub wskazaną mieszkanką 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2) W przypadku dróg i ulic -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nieg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y usuwa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na obie strony poza zewn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trzn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o</w:t>
      </w:r>
      <w:r w:rsidRPr="009B281F">
        <w:rPr>
          <w:rFonts w:ascii="Blogger Sans" w:hAnsi="Blogger Sans" w:cs="TimesNewRoman"/>
          <w:color w:val="000000"/>
        </w:rPr>
        <w:t xml:space="preserve">ś </w:t>
      </w:r>
      <w:r w:rsidRPr="009B281F">
        <w:rPr>
          <w:rFonts w:ascii="Blogger Sans" w:hAnsi="Blogger Sans" w:cs="Times"/>
          <w:color w:val="000000"/>
        </w:rPr>
        <w:t>jezdni lub drogi, nie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y dopu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do nawarstwiania si</w:t>
      </w:r>
      <w:r w:rsidRPr="009B281F">
        <w:rPr>
          <w:rFonts w:ascii="Blogger Sans" w:hAnsi="Blogger Sans" w:cs="TimesNewRoman"/>
          <w:color w:val="000000"/>
        </w:rPr>
        <w:t>ę ś</w:t>
      </w:r>
      <w:r w:rsidRPr="009B281F">
        <w:rPr>
          <w:rFonts w:ascii="Blogger Sans" w:hAnsi="Blogger Sans" w:cs="Times"/>
          <w:color w:val="000000"/>
        </w:rPr>
        <w:t>niegu lub tworzenia si</w:t>
      </w:r>
      <w:r w:rsidRPr="009B281F">
        <w:rPr>
          <w:rFonts w:ascii="Blogger Sans" w:hAnsi="Blogger Sans" w:cs="TimesNewRoman"/>
          <w:color w:val="000000"/>
        </w:rPr>
        <w:t>ę kolein. Wykonawca</w:t>
      </w:r>
      <w:r w:rsidRPr="009B281F">
        <w:rPr>
          <w:rFonts w:ascii="Blogger Sans" w:hAnsi="Blogger Sans" w:cs="Times"/>
          <w:color w:val="000000"/>
        </w:rPr>
        <w:t xml:space="preserve"> winien zapewni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przejezdno</w:t>
      </w:r>
      <w:r w:rsidRPr="009B281F">
        <w:rPr>
          <w:rFonts w:ascii="Blogger Sans" w:hAnsi="Blogger Sans" w:cs="TimesNewRoman"/>
          <w:color w:val="000000"/>
        </w:rPr>
        <w:t xml:space="preserve">ść </w:t>
      </w:r>
      <w:r w:rsidRPr="009B281F">
        <w:rPr>
          <w:rFonts w:ascii="Blogger Sans" w:hAnsi="Blogger Sans" w:cs="Times"/>
          <w:color w:val="000000"/>
        </w:rPr>
        <w:t>na obu pasach ruchu.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6) Wykonawca winien posiada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telefon ł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czno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komórkowej w ilo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co najmniej 2 numery ( czynne ). Numery telefonów kontaktowych Wykonawca podaje najpó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w dniu zawarcia umowy.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7) Wykonawca jest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do przeszkolenia kierowców i/lub operatorów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 w zakresie techniki prowadzenia usługi;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8) Potwierdzenie Koordynatora wykonanych usług oraz ich jako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powinno nast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pi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w dniu wykonywania usługi lub nie 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ni</w:t>
      </w:r>
      <w:r w:rsidRPr="009B281F">
        <w:rPr>
          <w:rFonts w:ascii="Blogger Sans" w:hAnsi="Blogger Sans" w:cs="TimesNewRoman"/>
          <w:color w:val="000000"/>
        </w:rPr>
        <w:t xml:space="preserve">ż </w:t>
      </w:r>
      <w:r w:rsidRPr="009B281F">
        <w:rPr>
          <w:rFonts w:ascii="Blogger Sans" w:hAnsi="Blogger Sans" w:cs="Times"/>
          <w:color w:val="000000"/>
        </w:rPr>
        <w:t>nast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pnego dnia roboczego.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9) Wykonawca jest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zapozna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si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z obszarem swojego działania w ramach  tj.: dokona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objazdu wszystkich miejsc okre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lonych w danym rejonie. Objazdu nale</w:t>
      </w:r>
      <w:r w:rsidRPr="009B281F">
        <w:rPr>
          <w:rFonts w:ascii="Blogger Sans" w:hAnsi="Blogger Sans" w:cs="TimesNewRoman"/>
          <w:color w:val="000000"/>
        </w:rPr>
        <w:t>ż</w:t>
      </w:r>
      <w:r w:rsidRPr="009B281F">
        <w:rPr>
          <w:rFonts w:ascii="Blogger Sans" w:hAnsi="Blogger Sans" w:cs="Times"/>
          <w:color w:val="000000"/>
        </w:rPr>
        <w:t>y dokona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przy udziale Koordynatora lub innej osoby wskazanej przez 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cego. Najpó</w:t>
      </w:r>
      <w:r w:rsidRPr="009B281F">
        <w:rPr>
          <w:rFonts w:ascii="Blogger Sans" w:hAnsi="Blogger Sans" w:cs="TimesNewRoman"/>
          <w:color w:val="000000"/>
        </w:rPr>
        <w:t>ź</w:t>
      </w:r>
      <w:r w:rsidRPr="009B281F">
        <w:rPr>
          <w:rFonts w:ascii="Blogger Sans" w:hAnsi="Blogger Sans" w:cs="Times"/>
          <w:color w:val="000000"/>
        </w:rPr>
        <w:t>niej w ci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gu 7 dni od dnia zawarcia umowy Wykonawca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dzie zobowi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zany dostarczy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cemu protokół z objazdu terenu potwierdzony przez w/w osoby.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10) Osoby, które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realizowa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zamówienie tj. kierowcy–operatorzy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 wskazani przez Wykonawc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powinni posiada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wymagane prawem uprawnienia m.in. posiada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kategori</w:t>
      </w:r>
      <w:r w:rsidRPr="009B281F">
        <w:rPr>
          <w:rFonts w:ascii="Blogger Sans" w:hAnsi="Blogger Sans" w:cs="TimesNewRoman"/>
          <w:color w:val="000000"/>
        </w:rPr>
        <w:t xml:space="preserve">ę </w:t>
      </w:r>
      <w:r w:rsidRPr="009B281F">
        <w:rPr>
          <w:rFonts w:ascii="Blogger Sans" w:hAnsi="Blogger Sans" w:cs="Times"/>
          <w:color w:val="000000"/>
        </w:rPr>
        <w:t>prawa jazdy uprawniaj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do prowadzenia pojazdów, które b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</w:t>
      </w:r>
      <w:r w:rsidRPr="009B281F">
        <w:rPr>
          <w:rFonts w:ascii="Blogger Sans" w:hAnsi="Blogger Sans" w:cs="TimesNewRoman"/>
          <w:color w:val="000000"/>
        </w:rPr>
        <w:t xml:space="preserve">ą </w:t>
      </w:r>
      <w:r w:rsidRPr="009B281F">
        <w:rPr>
          <w:rFonts w:ascii="Blogger Sans" w:hAnsi="Blogger Sans" w:cs="Times"/>
          <w:color w:val="000000"/>
        </w:rPr>
        <w:t>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nikami piaskarek, uprawnionych operatorów do sprz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tu, pługów itp.</w:t>
      </w:r>
    </w:p>
    <w:p w:rsidR="00012D00" w:rsidRPr="009B281F" w:rsidRDefault="00012D00" w:rsidP="00012D00">
      <w:pPr>
        <w:pStyle w:val="Domylnie"/>
        <w:spacing w:after="0" w:line="360" w:lineRule="auto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11) Materiały </w:t>
      </w:r>
      <w:proofErr w:type="spellStart"/>
      <w:r w:rsidRPr="009B281F">
        <w:rPr>
          <w:rFonts w:ascii="Blogger Sans" w:hAnsi="Blogger Sans" w:cs="Times"/>
          <w:color w:val="000000"/>
        </w:rPr>
        <w:t>uszorstniaj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</w:t>
      </w:r>
      <w:proofErr w:type="spellEnd"/>
      <w:r w:rsidRPr="009B281F">
        <w:rPr>
          <w:rFonts w:ascii="Blogger Sans" w:hAnsi="Blogger Sans" w:cs="Times"/>
          <w:color w:val="000000"/>
        </w:rPr>
        <w:t>: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a) Piasek o uziarnieniu do 2 mm wg PN – EN 13043:2004 lub mieszanka piasku oraz soli drogowej </w:t>
      </w:r>
      <w:r w:rsidR="00FB404B">
        <w:rPr>
          <w:rFonts w:ascii="Blogger Sans" w:hAnsi="Blogger Sans" w:cs="Times"/>
          <w:color w:val="000000"/>
        </w:rPr>
        <w:t>2</w:t>
      </w:r>
      <w:r w:rsidRPr="009B281F">
        <w:rPr>
          <w:rFonts w:ascii="Blogger Sans" w:hAnsi="Blogger Sans" w:cs="Times"/>
          <w:color w:val="000000"/>
        </w:rPr>
        <w:t xml:space="preserve">0% 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b) Wszystkie stosowane materiały do </w:t>
      </w:r>
      <w:proofErr w:type="spellStart"/>
      <w:r w:rsidRPr="009B281F">
        <w:rPr>
          <w:rFonts w:ascii="Blogger Sans" w:hAnsi="Blogger Sans" w:cs="Times"/>
          <w:color w:val="000000"/>
        </w:rPr>
        <w:t>uszorstnienia</w:t>
      </w:r>
      <w:proofErr w:type="spellEnd"/>
      <w:r w:rsidRPr="009B281F">
        <w:rPr>
          <w:rFonts w:ascii="Blogger Sans" w:hAnsi="Blogger Sans" w:cs="Times"/>
          <w:color w:val="000000"/>
        </w:rPr>
        <w:t xml:space="preserve"> powinny by</w:t>
      </w:r>
      <w:r w:rsidRPr="009B281F">
        <w:rPr>
          <w:rFonts w:ascii="Blogger Sans" w:hAnsi="Blogger Sans" w:cs="TimesNewRoman"/>
          <w:color w:val="000000"/>
        </w:rPr>
        <w:t xml:space="preserve">ć </w:t>
      </w:r>
      <w:r w:rsidRPr="009B281F">
        <w:rPr>
          <w:rFonts w:ascii="Blogger Sans" w:hAnsi="Blogger Sans" w:cs="Times"/>
          <w:color w:val="000000"/>
        </w:rPr>
        <w:t>badane laboratoryjnie pod wzgl</w:t>
      </w:r>
      <w:r w:rsidRPr="009B281F">
        <w:rPr>
          <w:rFonts w:ascii="Blogger Sans" w:hAnsi="Blogger Sans" w:cs="TimesNewRoman"/>
          <w:color w:val="000000"/>
        </w:rPr>
        <w:t>ę</w:t>
      </w:r>
      <w:r w:rsidRPr="009B281F">
        <w:rPr>
          <w:rFonts w:ascii="Blogger Sans" w:hAnsi="Blogger Sans" w:cs="Times"/>
          <w:color w:val="000000"/>
        </w:rPr>
        <w:t>dem zgodno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z 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cymi normami i muszą posiada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NewRoman"/>
          <w:color w:val="000000"/>
        </w:rPr>
        <w:t xml:space="preserve"> </w:t>
      </w:r>
      <w:r w:rsidRPr="009B281F">
        <w:rPr>
          <w:rFonts w:ascii="Blogger Sans" w:hAnsi="Blogger Sans" w:cs="Times"/>
          <w:color w:val="000000"/>
        </w:rPr>
        <w:t>obowi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zuj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 orzeczenie laboratoryjne o przydatno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do zimowego utrzymania dróg.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 xml:space="preserve">c)Materiały stosowane do zwalczania 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lisko</w:t>
      </w:r>
      <w:r w:rsidRPr="009B281F">
        <w:rPr>
          <w:rFonts w:ascii="Blogger Sans" w:hAnsi="Blogger Sans" w:cs="TimesNewRoman"/>
          <w:color w:val="000000"/>
        </w:rPr>
        <w:t>ś</w:t>
      </w:r>
      <w:r w:rsidRPr="009B281F">
        <w:rPr>
          <w:rFonts w:ascii="Blogger Sans" w:hAnsi="Blogger Sans" w:cs="Times"/>
          <w:color w:val="000000"/>
        </w:rPr>
        <w:t>ci mogą zostać</w:t>
      </w:r>
    </w:p>
    <w:p w:rsidR="00012D00" w:rsidRPr="009B281F" w:rsidRDefault="00012D00" w:rsidP="00012D00">
      <w:pPr>
        <w:pStyle w:val="Domylnie"/>
        <w:spacing w:after="0" w:line="360" w:lineRule="auto"/>
        <w:ind w:left="708"/>
        <w:jc w:val="both"/>
        <w:rPr>
          <w:rFonts w:ascii="Blogger Sans" w:hAnsi="Blogger Sans"/>
        </w:rPr>
      </w:pPr>
      <w:r w:rsidRPr="009B281F">
        <w:rPr>
          <w:rFonts w:ascii="Blogger Sans" w:hAnsi="Blogger Sans" w:cs="Times"/>
          <w:color w:val="000000"/>
        </w:rPr>
        <w:t>skontrolowane przez Zamawiaj</w:t>
      </w:r>
      <w:r w:rsidRPr="009B281F">
        <w:rPr>
          <w:rFonts w:ascii="Blogger Sans" w:hAnsi="Blogger Sans" w:cs="TimesNewRoman"/>
          <w:color w:val="000000"/>
        </w:rPr>
        <w:t>ą</w:t>
      </w:r>
      <w:r w:rsidRPr="009B281F">
        <w:rPr>
          <w:rFonts w:ascii="Blogger Sans" w:hAnsi="Blogger Sans" w:cs="Times"/>
          <w:color w:val="000000"/>
        </w:rPr>
        <w:t>cego w trakcie wykonywania usługi (kontrola atestów, bada</w:t>
      </w:r>
      <w:r w:rsidRPr="009B281F">
        <w:rPr>
          <w:rFonts w:ascii="Blogger Sans" w:hAnsi="Blogger Sans" w:cs="TimesNewRoman"/>
          <w:color w:val="000000"/>
        </w:rPr>
        <w:t xml:space="preserve">ń </w:t>
      </w:r>
      <w:r w:rsidRPr="009B281F">
        <w:rPr>
          <w:rFonts w:ascii="Blogger Sans" w:hAnsi="Blogger Sans" w:cs="Times"/>
          <w:color w:val="000000"/>
        </w:rPr>
        <w:t>laboratoryjnych).</w:t>
      </w:r>
    </w:p>
    <w:bookmarkEnd w:id="7"/>
    <w:p w:rsidR="00012D00" w:rsidRPr="000200E2" w:rsidRDefault="00012D00" w:rsidP="00012D00">
      <w:pPr>
        <w:pStyle w:val="Akapitzlist"/>
        <w:ind w:left="0"/>
        <w:rPr>
          <w:rFonts w:ascii="Blogger Sans" w:eastAsia="Luxi Sans" w:hAnsi="Blogger Sans" w:cs="Calibri"/>
          <w:color w:val="auto"/>
          <w:sz w:val="20"/>
          <w:szCs w:val="20"/>
        </w:rPr>
      </w:pPr>
    </w:p>
    <w:sectPr w:rsidR="00012D00" w:rsidRPr="000200E2" w:rsidSect="005300C1">
      <w:pgSz w:w="11906" w:h="16838"/>
      <w:pgMar w:top="227" w:right="720" w:bottom="39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xi Sans"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35E"/>
    <w:multiLevelType w:val="multilevel"/>
    <w:tmpl w:val="6DE44186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575" w:hanging="1440"/>
      </w:pPr>
    </w:lvl>
    <w:lvl w:ilvl="7">
      <w:start w:val="1"/>
      <w:numFmt w:val="decimal"/>
      <w:lvlText w:val="%1.%2.%3.%4.%5.%6.%7.%8."/>
      <w:lvlJc w:val="left"/>
      <w:pPr>
        <w:ind w:left="2575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1" w15:restartNumberingAfterBreak="0">
    <w:nsid w:val="132F2C29"/>
    <w:multiLevelType w:val="multilevel"/>
    <w:tmpl w:val="C27CB79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 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3E31B5"/>
    <w:multiLevelType w:val="hybridMultilevel"/>
    <w:tmpl w:val="FB1C0220"/>
    <w:lvl w:ilvl="0" w:tplc="E1D2C6E6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9A1112"/>
    <w:multiLevelType w:val="hybridMultilevel"/>
    <w:tmpl w:val="1F32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079"/>
    <w:multiLevelType w:val="multilevel"/>
    <w:tmpl w:val="124EBC1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2.%3)"/>
      <w:lvlJc w:val="left"/>
      <w:pPr>
        <w:ind w:left="234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63C0261"/>
    <w:multiLevelType w:val="multilevel"/>
    <w:tmpl w:val="042675B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4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575" w:hanging="1440"/>
      </w:pPr>
    </w:lvl>
    <w:lvl w:ilvl="7">
      <w:start w:val="1"/>
      <w:numFmt w:val="decimal"/>
      <w:lvlText w:val="%1.%2.%3.%4.%5.%6.%7.%8."/>
      <w:lvlJc w:val="left"/>
      <w:pPr>
        <w:ind w:left="2575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6" w15:restartNumberingAfterBreak="0">
    <w:nsid w:val="36A91D23"/>
    <w:multiLevelType w:val="hybridMultilevel"/>
    <w:tmpl w:val="128AA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7EB0"/>
    <w:multiLevelType w:val="multilevel"/>
    <w:tmpl w:val="C27CB79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3. 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C20300C"/>
    <w:multiLevelType w:val="hybridMultilevel"/>
    <w:tmpl w:val="D34CAA80"/>
    <w:lvl w:ilvl="0" w:tplc="9BB263B8">
      <w:start w:val="1"/>
      <w:numFmt w:val="lowerLetter"/>
      <w:lvlText w:val="%1)"/>
      <w:lvlJc w:val="left"/>
      <w:pPr>
        <w:ind w:left="2204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4CFF2A8A"/>
    <w:multiLevelType w:val="multilevel"/>
    <w:tmpl w:val="50CE5DF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B7145EC"/>
    <w:multiLevelType w:val="multilevel"/>
    <w:tmpl w:val="4BF0A7B4"/>
    <w:lvl w:ilvl="0">
      <w:start w:val="1"/>
      <w:numFmt w:val="decimal"/>
      <w:lvlText w:val="1. 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11" w15:restartNumberingAfterBreak="0">
    <w:nsid w:val="5CD21E45"/>
    <w:multiLevelType w:val="hybridMultilevel"/>
    <w:tmpl w:val="864EE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F70C2"/>
    <w:multiLevelType w:val="hybridMultilevel"/>
    <w:tmpl w:val="253C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4FE0"/>
    <w:multiLevelType w:val="multilevel"/>
    <w:tmpl w:val="1010A2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5951DAC"/>
    <w:multiLevelType w:val="multilevel"/>
    <w:tmpl w:val="ECDE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 %2"/>
      <w:lvlJc w:val="left"/>
      <w:pPr>
        <w:ind w:left="716" w:hanging="432"/>
      </w:pPr>
      <w:rPr>
        <w:sz w:val="20"/>
      </w:rPr>
    </w:lvl>
    <w:lvl w:ilvl="2">
      <w:start w:val="1"/>
      <w:numFmt w:val="decimal"/>
      <w:lvlText w:val="4. 8. %2.%3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4709B2"/>
    <w:multiLevelType w:val="multilevel"/>
    <w:tmpl w:val="3B2C6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7"/>
  </w:num>
  <w:num w:numId="7">
    <w:abstractNumId w:val="15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usz">
    <w15:presenceInfo w15:providerId="None" w15:userId="Mariu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8D"/>
    <w:rsid w:val="00012D00"/>
    <w:rsid w:val="000200E2"/>
    <w:rsid w:val="00045D68"/>
    <w:rsid w:val="00057248"/>
    <w:rsid w:val="00160825"/>
    <w:rsid w:val="00173FAE"/>
    <w:rsid w:val="001A0FEB"/>
    <w:rsid w:val="001E22CC"/>
    <w:rsid w:val="001F3961"/>
    <w:rsid w:val="00222A50"/>
    <w:rsid w:val="00236C7B"/>
    <w:rsid w:val="00252487"/>
    <w:rsid w:val="00271AE3"/>
    <w:rsid w:val="0028103E"/>
    <w:rsid w:val="002B65A7"/>
    <w:rsid w:val="002D20A2"/>
    <w:rsid w:val="00310B8B"/>
    <w:rsid w:val="0031576D"/>
    <w:rsid w:val="00384F6F"/>
    <w:rsid w:val="003943E8"/>
    <w:rsid w:val="003A6145"/>
    <w:rsid w:val="003E275A"/>
    <w:rsid w:val="00427A9D"/>
    <w:rsid w:val="00440604"/>
    <w:rsid w:val="004D6AEC"/>
    <w:rsid w:val="00511C46"/>
    <w:rsid w:val="005300C1"/>
    <w:rsid w:val="00572A67"/>
    <w:rsid w:val="005925B4"/>
    <w:rsid w:val="005B2F3C"/>
    <w:rsid w:val="005B47B1"/>
    <w:rsid w:val="00602134"/>
    <w:rsid w:val="00617330"/>
    <w:rsid w:val="00623255"/>
    <w:rsid w:val="00654F45"/>
    <w:rsid w:val="006C7D96"/>
    <w:rsid w:val="006F15AA"/>
    <w:rsid w:val="00707FE9"/>
    <w:rsid w:val="00745208"/>
    <w:rsid w:val="007927C8"/>
    <w:rsid w:val="007A6F37"/>
    <w:rsid w:val="007B2D88"/>
    <w:rsid w:val="00805ADB"/>
    <w:rsid w:val="00805BB3"/>
    <w:rsid w:val="00880C50"/>
    <w:rsid w:val="0088115D"/>
    <w:rsid w:val="0089342B"/>
    <w:rsid w:val="00897539"/>
    <w:rsid w:val="008A5721"/>
    <w:rsid w:val="008B16D4"/>
    <w:rsid w:val="008C5A54"/>
    <w:rsid w:val="008C697E"/>
    <w:rsid w:val="008D3BA1"/>
    <w:rsid w:val="008D6739"/>
    <w:rsid w:val="008E1BFE"/>
    <w:rsid w:val="008E7C13"/>
    <w:rsid w:val="009042B8"/>
    <w:rsid w:val="00943B44"/>
    <w:rsid w:val="00961A35"/>
    <w:rsid w:val="0099032B"/>
    <w:rsid w:val="00A016EA"/>
    <w:rsid w:val="00A05DE8"/>
    <w:rsid w:val="00A223CC"/>
    <w:rsid w:val="00A356FC"/>
    <w:rsid w:val="00A41FC8"/>
    <w:rsid w:val="00A53A9E"/>
    <w:rsid w:val="00A57700"/>
    <w:rsid w:val="00AA193E"/>
    <w:rsid w:val="00AC052B"/>
    <w:rsid w:val="00B025D2"/>
    <w:rsid w:val="00B21000"/>
    <w:rsid w:val="00C0052E"/>
    <w:rsid w:val="00C13005"/>
    <w:rsid w:val="00C216F8"/>
    <w:rsid w:val="00C47D8D"/>
    <w:rsid w:val="00C60606"/>
    <w:rsid w:val="00D151DE"/>
    <w:rsid w:val="00DB2304"/>
    <w:rsid w:val="00DF1028"/>
    <w:rsid w:val="00E029F1"/>
    <w:rsid w:val="00E02EF8"/>
    <w:rsid w:val="00E06BA1"/>
    <w:rsid w:val="00E225A5"/>
    <w:rsid w:val="00E4245E"/>
    <w:rsid w:val="00EC7BFF"/>
    <w:rsid w:val="00ED7156"/>
    <w:rsid w:val="00EE3145"/>
    <w:rsid w:val="00EE5571"/>
    <w:rsid w:val="00EF0BBF"/>
    <w:rsid w:val="00EF1469"/>
    <w:rsid w:val="00EF7B94"/>
    <w:rsid w:val="00F525FD"/>
    <w:rsid w:val="00FB404B"/>
    <w:rsid w:val="00FB4154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88F52-74C6-48E1-A537-553B942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BB3"/>
  </w:style>
  <w:style w:type="paragraph" w:styleId="Nagwek1">
    <w:name w:val="heading 1"/>
    <w:basedOn w:val="Domylnie"/>
    <w:next w:val="Tretekstu"/>
    <w:rsid w:val="00805BB3"/>
    <w:pPr>
      <w:numPr>
        <w:numId w:val="1"/>
      </w:numPr>
      <w:spacing w:before="480" w:after="0"/>
      <w:outlineLvl w:val="0"/>
    </w:pPr>
    <w:rPr>
      <w:rFonts w:ascii="Century Gothic" w:hAnsi="Century Gothic"/>
      <w:b/>
      <w:bCs/>
      <w:sz w:val="25"/>
      <w:szCs w:val="28"/>
    </w:rPr>
  </w:style>
  <w:style w:type="paragraph" w:styleId="Nagwek2">
    <w:name w:val="heading 2"/>
    <w:basedOn w:val="Domylnie"/>
    <w:next w:val="Tretekstu"/>
    <w:rsid w:val="00805BB3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sz w:val="26"/>
      <w:szCs w:val="26"/>
    </w:rPr>
  </w:style>
  <w:style w:type="paragraph" w:styleId="Nagwek3">
    <w:name w:val="heading 3"/>
    <w:basedOn w:val="Domylnie"/>
    <w:next w:val="Tretekstu"/>
    <w:rsid w:val="00805BB3"/>
    <w:pPr>
      <w:numPr>
        <w:ilvl w:val="2"/>
        <w:numId w:val="1"/>
      </w:numPr>
      <w:spacing w:before="200" w:after="0" w:line="266" w:lineRule="auto"/>
      <w:outlineLvl w:val="2"/>
    </w:pPr>
    <w:rPr>
      <w:rFonts w:ascii="Cambria" w:hAnsi="Cambria"/>
      <w:b/>
      <w:bCs/>
      <w:sz w:val="28"/>
      <w:szCs w:val="28"/>
    </w:rPr>
  </w:style>
  <w:style w:type="paragraph" w:styleId="Nagwek4">
    <w:name w:val="heading 4"/>
    <w:basedOn w:val="Domylnie"/>
    <w:next w:val="Tretekstu"/>
    <w:rsid w:val="00805BB3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sz w:val="19"/>
      <w:szCs w:val="19"/>
    </w:rPr>
  </w:style>
  <w:style w:type="paragraph" w:styleId="Nagwek5">
    <w:name w:val="heading 5"/>
    <w:basedOn w:val="Domylnie"/>
    <w:next w:val="Tretekstu"/>
    <w:rsid w:val="00805BB3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  <w:sz w:val="19"/>
      <w:szCs w:val="19"/>
    </w:rPr>
  </w:style>
  <w:style w:type="paragraph" w:styleId="Nagwek6">
    <w:name w:val="heading 6"/>
    <w:basedOn w:val="Domylnie"/>
    <w:next w:val="Tretekstu"/>
    <w:rsid w:val="00805BB3"/>
    <w:pPr>
      <w:numPr>
        <w:ilvl w:val="5"/>
        <w:numId w:val="1"/>
      </w:numPr>
      <w:spacing w:after="0" w:line="266" w:lineRule="auto"/>
      <w:outlineLvl w:val="5"/>
    </w:pPr>
    <w:rPr>
      <w:rFonts w:ascii="Cambria" w:hAnsi="Cambria"/>
      <w:b/>
      <w:bCs/>
      <w:i/>
      <w:iCs/>
      <w:color w:val="7F7F7F"/>
      <w:sz w:val="17"/>
      <w:szCs w:val="17"/>
    </w:rPr>
  </w:style>
  <w:style w:type="paragraph" w:styleId="Nagwek7">
    <w:name w:val="heading 7"/>
    <w:basedOn w:val="Domylnie"/>
    <w:next w:val="Tretekstu"/>
    <w:rsid w:val="00805BB3"/>
    <w:pPr>
      <w:numPr>
        <w:ilvl w:val="6"/>
        <w:numId w:val="1"/>
      </w:numPr>
      <w:spacing w:after="0"/>
      <w:outlineLvl w:val="6"/>
    </w:pPr>
    <w:rPr>
      <w:rFonts w:ascii="Cambria" w:hAnsi="Cambria"/>
      <w:b/>
      <w:bCs/>
      <w:i/>
      <w:iCs/>
      <w:sz w:val="17"/>
      <w:szCs w:val="17"/>
    </w:rPr>
  </w:style>
  <w:style w:type="paragraph" w:styleId="Nagwek8">
    <w:name w:val="heading 8"/>
    <w:basedOn w:val="Domylnie"/>
    <w:next w:val="Tretekstu"/>
    <w:rsid w:val="00805BB3"/>
    <w:pPr>
      <w:numPr>
        <w:ilvl w:val="7"/>
        <w:numId w:val="1"/>
      </w:numPr>
      <w:spacing w:after="0"/>
      <w:outlineLvl w:val="7"/>
    </w:pPr>
    <w:rPr>
      <w:rFonts w:ascii="Cambria" w:hAnsi="Cambria"/>
      <w:b/>
      <w:bCs/>
      <w:sz w:val="20"/>
      <w:szCs w:val="20"/>
    </w:rPr>
  </w:style>
  <w:style w:type="paragraph" w:styleId="Nagwek9">
    <w:name w:val="heading 9"/>
    <w:basedOn w:val="Domylnie"/>
    <w:next w:val="Tretekstu"/>
    <w:rsid w:val="00805BB3"/>
    <w:pPr>
      <w:numPr>
        <w:ilvl w:val="8"/>
        <w:numId w:val="1"/>
      </w:numPr>
      <w:spacing w:after="0"/>
      <w:outlineLvl w:val="8"/>
    </w:pPr>
    <w:rPr>
      <w:rFonts w:ascii="Cambria" w:hAnsi="Cambria"/>
      <w:b/>
      <w:bCs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05BB3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paragraph" w:customStyle="1" w:styleId="Tretekstu">
    <w:name w:val="Treść tekstu"/>
    <w:basedOn w:val="Domylnie"/>
    <w:rsid w:val="00805BB3"/>
    <w:pPr>
      <w:spacing w:after="120"/>
    </w:pPr>
  </w:style>
  <w:style w:type="character" w:customStyle="1" w:styleId="Nagwek1Znak">
    <w:name w:val="Nagłówek 1 Znak"/>
    <w:basedOn w:val="Domylnaczcionkaakapitu"/>
    <w:rsid w:val="00805BB3"/>
    <w:rPr>
      <w:rFonts w:ascii="Century Gothic" w:hAnsi="Century Gothic"/>
      <w:b/>
      <w:bCs/>
      <w:szCs w:val="28"/>
      <w:lang w:val="pl-PL" w:bidi="ar-SA"/>
    </w:rPr>
  </w:style>
  <w:style w:type="character" w:customStyle="1" w:styleId="Nagwek2Znak">
    <w:name w:val="Nagłówek 2 Znak"/>
    <w:basedOn w:val="Domylnaczcionkaakapitu"/>
    <w:rsid w:val="00805BB3"/>
    <w:rPr>
      <w:rFonts w:ascii="Cambria" w:hAnsi="Cambria"/>
      <w:b/>
      <w:bCs/>
      <w:sz w:val="26"/>
      <w:szCs w:val="26"/>
    </w:rPr>
  </w:style>
  <w:style w:type="character" w:customStyle="1" w:styleId="Nagwek3Znak">
    <w:name w:val="Nagłówek 3 Znak"/>
    <w:basedOn w:val="Domylnaczcionkaakapitu"/>
    <w:rsid w:val="00805BB3"/>
    <w:rPr>
      <w:rFonts w:ascii="Cambria" w:hAnsi="Cambria"/>
      <w:b/>
      <w:bCs/>
    </w:rPr>
  </w:style>
  <w:style w:type="character" w:customStyle="1" w:styleId="Nagwek4Znak">
    <w:name w:val="Nagłówek 4 Znak"/>
    <w:basedOn w:val="Domylnaczcionkaakapitu"/>
    <w:rsid w:val="00805BB3"/>
    <w:rPr>
      <w:rFonts w:ascii="Cambria" w:hAnsi="Cambria"/>
      <w:b/>
      <w:bCs/>
      <w:i/>
      <w:iCs/>
    </w:rPr>
  </w:style>
  <w:style w:type="character" w:customStyle="1" w:styleId="Nagwek5Znak">
    <w:name w:val="Nagłówek 5 Znak"/>
    <w:basedOn w:val="Domylnaczcionkaakapitu"/>
    <w:rsid w:val="00805BB3"/>
    <w:rPr>
      <w:rFonts w:ascii="Cambria" w:hAnsi="Cambria"/>
      <w:b/>
      <w:bCs/>
      <w:color w:val="7F7F7F"/>
    </w:rPr>
  </w:style>
  <w:style w:type="character" w:customStyle="1" w:styleId="Nagwek6Znak">
    <w:name w:val="Nagłówek 6 Znak"/>
    <w:basedOn w:val="Domylnaczcionkaakapitu"/>
    <w:rsid w:val="00805BB3"/>
    <w:rPr>
      <w:rFonts w:ascii="Cambria" w:hAnsi="Cambria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rsid w:val="00805BB3"/>
    <w:rPr>
      <w:rFonts w:ascii="Cambria" w:hAnsi="Cambria"/>
      <w:i/>
      <w:iCs/>
    </w:rPr>
  </w:style>
  <w:style w:type="character" w:customStyle="1" w:styleId="Nagwek8Znak">
    <w:name w:val="Nagłówek 8 Znak"/>
    <w:basedOn w:val="Domylnaczcionkaakapitu"/>
    <w:rsid w:val="00805BB3"/>
    <w:rPr>
      <w:rFonts w:ascii="Cambria" w:hAnsi="Cambria"/>
      <w:sz w:val="20"/>
      <w:szCs w:val="20"/>
    </w:rPr>
  </w:style>
  <w:style w:type="character" w:customStyle="1" w:styleId="Nagwek9Znak">
    <w:name w:val="Nagłówek 9 Znak"/>
    <w:basedOn w:val="Domylnaczcionkaakapitu"/>
    <w:rsid w:val="00805BB3"/>
    <w:rPr>
      <w:rFonts w:ascii="Cambria" w:hAnsi="Cambria"/>
      <w:i/>
      <w:iCs/>
      <w:spacing w:val="5"/>
      <w:sz w:val="20"/>
      <w:szCs w:val="20"/>
    </w:rPr>
  </w:style>
  <w:style w:type="character" w:customStyle="1" w:styleId="Mocnowyrniony">
    <w:name w:val="Mocno wyróżniony"/>
    <w:rsid w:val="00805BB3"/>
    <w:rPr>
      <w:b/>
      <w:bCs/>
    </w:rPr>
  </w:style>
  <w:style w:type="character" w:styleId="Wyrnieniedelikatne">
    <w:name w:val="Subtle Emphasis"/>
    <w:rsid w:val="00805BB3"/>
    <w:rPr>
      <w:i/>
      <w:iCs/>
    </w:rPr>
  </w:style>
  <w:style w:type="character" w:styleId="Wyrnienieintensywne">
    <w:name w:val="Intense Emphasis"/>
    <w:rsid w:val="00805BB3"/>
    <w:rPr>
      <w:b/>
      <w:bCs/>
    </w:rPr>
  </w:style>
  <w:style w:type="character" w:customStyle="1" w:styleId="TytuZnak">
    <w:name w:val="Tytuł Znak"/>
    <w:basedOn w:val="Domylnaczcionkaakapitu"/>
    <w:rsid w:val="00805BB3"/>
    <w:rPr>
      <w:rFonts w:ascii="Cambria" w:hAnsi="Cambria"/>
      <w:spacing w:val="5"/>
      <w:sz w:val="52"/>
      <w:szCs w:val="52"/>
    </w:rPr>
  </w:style>
  <w:style w:type="character" w:customStyle="1" w:styleId="PodtytuZnak">
    <w:name w:val="Podtytuł Znak"/>
    <w:basedOn w:val="Domylnaczcionkaakapitu"/>
    <w:rsid w:val="00805BB3"/>
    <w:rPr>
      <w:rFonts w:ascii="Cambria" w:hAnsi="Cambria"/>
      <w:i/>
      <w:iCs/>
      <w:spacing w:val="13"/>
      <w:sz w:val="24"/>
      <w:szCs w:val="24"/>
    </w:rPr>
  </w:style>
  <w:style w:type="character" w:customStyle="1" w:styleId="Wyrnienie">
    <w:name w:val="Wyróżnienie"/>
    <w:rsid w:val="00805BB3"/>
    <w:rPr>
      <w:b/>
      <w:bCs/>
      <w:i/>
      <w:iCs/>
      <w:spacing w:val="10"/>
      <w:shd w:val="clear" w:color="auto" w:fill="FFFFFF"/>
    </w:rPr>
  </w:style>
  <w:style w:type="character" w:customStyle="1" w:styleId="CytatZnak">
    <w:name w:val="Cytat Znak"/>
    <w:basedOn w:val="Domylnaczcionkaakapitu"/>
    <w:rsid w:val="00805BB3"/>
    <w:rPr>
      <w:i/>
      <w:iCs/>
    </w:rPr>
  </w:style>
  <w:style w:type="character" w:customStyle="1" w:styleId="CytatintensywnyZnak">
    <w:name w:val="Cytat intensywny Znak"/>
    <w:basedOn w:val="Domylnaczcionkaakapitu"/>
    <w:rsid w:val="00805BB3"/>
    <w:rPr>
      <w:b/>
      <w:bCs/>
      <w:i/>
      <w:iCs/>
    </w:rPr>
  </w:style>
  <w:style w:type="character" w:styleId="Odwoaniedelikatne">
    <w:name w:val="Subtle Reference"/>
    <w:rsid w:val="00805BB3"/>
    <w:rPr>
      <w:smallCaps/>
    </w:rPr>
  </w:style>
  <w:style w:type="character" w:styleId="Odwoanieintensywne">
    <w:name w:val="Intense Reference"/>
    <w:rsid w:val="00805BB3"/>
    <w:rPr>
      <w:smallCaps/>
      <w:spacing w:val="5"/>
      <w:u w:val="single"/>
    </w:rPr>
  </w:style>
  <w:style w:type="character" w:styleId="Tytuksiki">
    <w:name w:val="Book Title"/>
    <w:rsid w:val="00805BB3"/>
    <w:rPr>
      <w:i/>
      <w:iCs/>
      <w:smallCaps/>
      <w:spacing w:val="5"/>
    </w:rPr>
  </w:style>
  <w:style w:type="character" w:customStyle="1" w:styleId="czeinternetowe">
    <w:name w:val="Łącze internetowe"/>
    <w:basedOn w:val="Domylnaczcionkaakapitu"/>
    <w:rsid w:val="00805BB3"/>
    <w:rPr>
      <w:color w:val="0000FF"/>
      <w:u w:val="single"/>
      <w:lang w:val="pl-PL" w:eastAsia="pl-PL" w:bidi="pl-PL"/>
    </w:rPr>
  </w:style>
  <w:style w:type="character" w:customStyle="1" w:styleId="ListLabel1">
    <w:name w:val="ListLabel 1"/>
    <w:rsid w:val="00805BB3"/>
    <w:rPr>
      <w:sz w:val="20"/>
    </w:rPr>
  </w:style>
  <w:style w:type="character" w:customStyle="1" w:styleId="ListLabel2">
    <w:name w:val="ListLabel 2"/>
    <w:rsid w:val="00805BB3"/>
    <w:rPr>
      <w:color w:val="00000A"/>
    </w:rPr>
  </w:style>
  <w:style w:type="character" w:customStyle="1" w:styleId="ListLabel3">
    <w:name w:val="ListLabel 3"/>
    <w:rsid w:val="00805BB3"/>
    <w:rPr>
      <w:sz w:val="16"/>
    </w:rPr>
  </w:style>
  <w:style w:type="character" w:customStyle="1" w:styleId="ListLabel4">
    <w:name w:val="ListLabel 4"/>
    <w:rsid w:val="00805BB3"/>
    <w:rPr>
      <w:rFonts w:cs="Helvetica"/>
    </w:rPr>
  </w:style>
  <w:style w:type="character" w:customStyle="1" w:styleId="ListLabel5">
    <w:name w:val="ListLabel 5"/>
    <w:rsid w:val="00805BB3"/>
    <w:rPr>
      <w:b/>
    </w:rPr>
  </w:style>
  <w:style w:type="character" w:customStyle="1" w:styleId="ListLabel6">
    <w:name w:val="ListLabel 6"/>
    <w:rsid w:val="00805BB3"/>
    <w:rPr>
      <w:rFonts w:cs="Helvetica"/>
      <w:sz w:val="18"/>
    </w:rPr>
  </w:style>
  <w:style w:type="character" w:customStyle="1" w:styleId="ListLabel7">
    <w:name w:val="ListLabel 7"/>
    <w:rsid w:val="00805BB3"/>
    <w:rPr>
      <w:sz w:val="20"/>
    </w:rPr>
  </w:style>
  <w:style w:type="paragraph" w:styleId="Nagwek">
    <w:name w:val="header"/>
    <w:basedOn w:val="Domylnie"/>
    <w:next w:val="Tretekstu"/>
    <w:rsid w:val="00805BB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a">
    <w:name w:val="List"/>
    <w:basedOn w:val="Tretekstu"/>
    <w:rsid w:val="00805BB3"/>
    <w:rPr>
      <w:rFonts w:cs="Mangal"/>
    </w:rPr>
  </w:style>
  <w:style w:type="paragraph" w:styleId="Podpis">
    <w:name w:val="Signature"/>
    <w:basedOn w:val="Domylnie"/>
    <w:rsid w:val="00805B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805BB3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805BB3"/>
    <w:pPr>
      <w:ind w:left="720"/>
    </w:pPr>
  </w:style>
  <w:style w:type="paragraph" w:styleId="Tytu">
    <w:name w:val="Title"/>
    <w:basedOn w:val="Domylnie"/>
    <w:next w:val="Podtytu"/>
    <w:rsid w:val="00805BB3"/>
    <w:pPr>
      <w:pBdr>
        <w:bottom w:val="single" w:sz="4" w:space="0" w:color="00000A"/>
      </w:pBdr>
      <w:spacing w:line="100" w:lineRule="atLeast"/>
      <w:jc w:val="center"/>
    </w:pPr>
    <w:rPr>
      <w:rFonts w:ascii="Cambria" w:hAnsi="Cambria"/>
      <w:b/>
      <w:bCs/>
      <w:spacing w:val="5"/>
      <w:sz w:val="52"/>
      <w:szCs w:val="52"/>
    </w:rPr>
  </w:style>
  <w:style w:type="paragraph" w:styleId="Podtytu">
    <w:name w:val="Subtitle"/>
    <w:basedOn w:val="Domylnie"/>
    <w:next w:val="Tretekstu"/>
    <w:rsid w:val="00805BB3"/>
    <w:pPr>
      <w:spacing w:after="600"/>
      <w:jc w:val="center"/>
    </w:pPr>
    <w:rPr>
      <w:rFonts w:ascii="Cambria" w:hAnsi="Cambria"/>
      <w:i/>
      <w:iCs/>
      <w:spacing w:val="13"/>
      <w:sz w:val="24"/>
      <w:szCs w:val="24"/>
    </w:rPr>
  </w:style>
  <w:style w:type="paragraph" w:styleId="Bezodstpw">
    <w:name w:val="No Spacing"/>
    <w:basedOn w:val="Domylnie"/>
    <w:rsid w:val="00805BB3"/>
    <w:pPr>
      <w:spacing w:after="0" w:line="100" w:lineRule="atLeast"/>
    </w:pPr>
  </w:style>
  <w:style w:type="paragraph" w:styleId="Cytat">
    <w:name w:val="Quote"/>
    <w:basedOn w:val="Domylnie"/>
    <w:rsid w:val="00805BB3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Domylnie"/>
    <w:rsid w:val="00805BB3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rsid w:val="00805BB3"/>
    <w:pPr>
      <w:suppressLineNumbers/>
      <w:ind w:left="0" w:firstLine="0"/>
      <w:outlineLvl w:val="9"/>
    </w:pPr>
    <w:rPr>
      <w:sz w:val="32"/>
      <w:szCs w:val="32"/>
    </w:rPr>
  </w:style>
  <w:style w:type="paragraph" w:styleId="NormalnyWeb">
    <w:name w:val="Normal (Web)"/>
    <w:basedOn w:val="Domylnie"/>
    <w:rsid w:val="00805BB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zetargisekcja">
    <w:name w:val="przetargi_sekcja"/>
    <w:basedOn w:val="Domylnie"/>
    <w:rsid w:val="00805BB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Domylnie"/>
    <w:rsid w:val="00805BB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Domylnie"/>
    <w:rsid w:val="00805BB3"/>
    <w:pPr>
      <w:suppressLineNumbers/>
    </w:pPr>
  </w:style>
  <w:style w:type="paragraph" w:customStyle="1" w:styleId="Nagwektabeli">
    <w:name w:val="Nagłówek tabeli"/>
    <w:basedOn w:val="Zawartotabeli"/>
    <w:rsid w:val="00805BB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F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3961"/>
    <w:rPr>
      <w:color w:val="0000FF" w:themeColor="hyperlink"/>
      <w:u w:val="single"/>
    </w:rPr>
  </w:style>
  <w:style w:type="paragraph" w:customStyle="1" w:styleId="font5">
    <w:name w:val="font5"/>
    <w:basedOn w:val="Normalny"/>
    <w:rsid w:val="00B210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font6">
    <w:name w:val="font6"/>
    <w:basedOn w:val="Normalny"/>
    <w:rsid w:val="00B2100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Normalny"/>
    <w:rsid w:val="00B210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B2100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68">
    <w:name w:val="xl68"/>
    <w:basedOn w:val="Normalny"/>
    <w:rsid w:val="00B2100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69">
    <w:name w:val="xl69"/>
    <w:basedOn w:val="Normalny"/>
    <w:rsid w:val="00B2100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70">
    <w:name w:val="xl70"/>
    <w:basedOn w:val="Normalny"/>
    <w:rsid w:val="00B21000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71">
    <w:name w:val="xl71"/>
    <w:basedOn w:val="Normalny"/>
    <w:rsid w:val="00B2100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B210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ny"/>
    <w:rsid w:val="00B210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5">
    <w:name w:val="xl75"/>
    <w:basedOn w:val="Normalny"/>
    <w:rsid w:val="00B210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6">
    <w:name w:val="xl76"/>
    <w:basedOn w:val="Normalny"/>
    <w:rsid w:val="00B210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79">
    <w:name w:val="xl79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Normalny"/>
    <w:rsid w:val="00B210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1">
    <w:name w:val="xl81"/>
    <w:basedOn w:val="Normalny"/>
    <w:rsid w:val="00B210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2">
    <w:name w:val="xl82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83">
    <w:name w:val="xl83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4">
    <w:name w:val="xl84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5">
    <w:name w:val="xl8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6">
    <w:name w:val="xl86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7">
    <w:name w:val="xl87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8">
    <w:name w:val="xl88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89">
    <w:name w:val="xl89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1">
    <w:name w:val="xl91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2">
    <w:name w:val="xl92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3">
    <w:name w:val="xl93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4">
    <w:name w:val="xl94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5">
    <w:name w:val="xl9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 w:cs="Times New Roman"/>
      <w:sz w:val="16"/>
      <w:szCs w:val="16"/>
    </w:rPr>
  </w:style>
  <w:style w:type="paragraph" w:customStyle="1" w:styleId="xl96">
    <w:name w:val="xl96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7">
    <w:name w:val="xl97"/>
    <w:basedOn w:val="Normalny"/>
    <w:rsid w:val="00B21000"/>
    <w:pP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8">
    <w:name w:val="xl98"/>
    <w:basedOn w:val="Normalny"/>
    <w:rsid w:val="00B2100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99">
    <w:name w:val="xl99"/>
    <w:basedOn w:val="Normalny"/>
    <w:rsid w:val="00B21000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6"/>
      <w:szCs w:val="16"/>
    </w:rPr>
  </w:style>
  <w:style w:type="paragraph" w:customStyle="1" w:styleId="xl100">
    <w:name w:val="xl100"/>
    <w:basedOn w:val="Normalny"/>
    <w:rsid w:val="00B210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Normalny"/>
    <w:rsid w:val="00B2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ny"/>
    <w:rsid w:val="00B21000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ny"/>
    <w:rsid w:val="00B210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ny"/>
    <w:rsid w:val="00B2100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08">
    <w:name w:val="xl108"/>
    <w:basedOn w:val="Normalny"/>
    <w:rsid w:val="00B2100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09">
    <w:name w:val="xl109"/>
    <w:basedOn w:val="Normalny"/>
    <w:rsid w:val="00B21000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0">
    <w:name w:val="xl110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1">
    <w:name w:val="xl111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2">
    <w:name w:val="xl112"/>
    <w:basedOn w:val="Normalny"/>
    <w:rsid w:val="00B210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3">
    <w:name w:val="xl113"/>
    <w:basedOn w:val="Normalny"/>
    <w:rsid w:val="00B210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4">
    <w:name w:val="xl114"/>
    <w:basedOn w:val="Normalny"/>
    <w:rsid w:val="00B210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color w:val="000000"/>
      <w:sz w:val="14"/>
      <w:szCs w:val="14"/>
    </w:rPr>
  </w:style>
  <w:style w:type="paragraph" w:customStyle="1" w:styleId="xl115">
    <w:name w:val="xl115"/>
    <w:basedOn w:val="Normalny"/>
    <w:rsid w:val="00B21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6">
    <w:name w:val="xl116"/>
    <w:basedOn w:val="Normalny"/>
    <w:rsid w:val="00B2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styleId="UyteHipercze">
    <w:name w:val="FollowedHyperlink"/>
    <w:basedOn w:val="Domylnaczcionkaakapitu"/>
    <w:uiPriority w:val="99"/>
    <w:semiHidden/>
    <w:unhideWhenUsed/>
    <w:rsid w:val="00B025D2"/>
    <w:rPr>
      <w:color w:val="800080"/>
      <w:u w:val="single"/>
    </w:rPr>
  </w:style>
  <w:style w:type="paragraph" w:customStyle="1" w:styleId="msonormal0">
    <w:name w:val="msonormal"/>
    <w:basedOn w:val="Normalny"/>
    <w:rsid w:val="00E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Normalny"/>
    <w:rsid w:val="00ED71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Normalny"/>
    <w:rsid w:val="00ED71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ED71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18">
    <w:name w:val="xl118"/>
    <w:basedOn w:val="Normalny"/>
    <w:rsid w:val="00ED7156"/>
    <w:pPr>
      <w:shd w:val="clear" w:color="000000" w:fill="FF0000"/>
      <w:spacing w:before="100" w:beforeAutospacing="1" w:after="100" w:afterAutospacing="1" w:line="240" w:lineRule="auto"/>
    </w:pPr>
    <w:rPr>
      <w:rFonts w:ascii="Blogger Sans" w:eastAsia="Times New Roman" w:hAnsi="Blogger Sans" w:cs="Times New Roman"/>
      <w:sz w:val="16"/>
      <w:szCs w:val="16"/>
    </w:rPr>
  </w:style>
  <w:style w:type="paragraph" w:customStyle="1" w:styleId="xl119">
    <w:name w:val="xl119"/>
    <w:basedOn w:val="Normalny"/>
    <w:rsid w:val="00ED71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logger Sans" w:eastAsia="Times New Roman" w:hAnsi="Blogger Sans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erakowice.e-map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8648-A64C-4AF0-BF13-0BA765A5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5344</Words>
  <Characters>32067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Gmina Sierakowice</cp:lastModifiedBy>
  <cp:revision>4</cp:revision>
  <cp:lastPrinted>2017-03-14T11:33:00Z</cp:lastPrinted>
  <dcterms:created xsi:type="dcterms:W3CDTF">2018-03-09T10:56:00Z</dcterms:created>
  <dcterms:modified xsi:type="dcterms:W3CDTF">2018-03-09T11:48:00Z</dcterms:modified>
</cp:coreProperties>
</file>